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2A296" w14:textId="77777777" w:rsidR="00535B5D" w:rsidRPr="000C2149" w:rsidRDefault="00535B5D">
      <w:pPr>
        <w:pStyle w:val="FreeForm"/>
        <w:jc w:val="both"/>
        <w:rPr>
          <w:rFonts w:ascii="Georgia" w:hAnsi="Georgia"/>
          <w:szCs w:val="24"/>
        </w:rPr>
      </w:pPr>
    </w:p>
    <w:p w14:paraId="78D4470E" w14:textId="77777777" w:rsidR="00535B5D" w:rsidRPr="000C2149" w:rsidRDefault="00535B5D">
      <w:pPr>
        <w:pStyle w:val="FreeForm"/>
        <w:jc w:val="both"/>
        <w:rPr>
          <w:rFonts w:ascii="Georgia" w:hAnsi="Georgia"/>
          <w:szCs w:val="24"/>
        </w:rPr>
      </w:pPr>
    </w:p>
    <w:p w14:paraId="02B6D9F4" w14:textId="77777777" w:rsidR="00535B5D" w:rsidRPr="000C2149" w:rsidRDefault="00535B5D">
      <w:pPr>
        <w:pStyle w:val="FreeForm"/>
        <w:jc w:val="both"/>
        <w:rPr>
          <w:rFonts w:ascii="Georgia" w:hAnsi="Georgia"/>
          <w:szCs w:val="24"/>
        </w:rPr>
      </w:pPr>
    </w:p>
    <w:p w14:paraId="3BD40E7A" w14:textId="77777777" w:rsidR="00535B5D" w:rsidRPr="000C2149" w:rsidRDefault="00535B5D">
      <w:pPr>
        <w:pStyle w:val="FreeForm"/>
        <w:jc w:val="both"/>
        <w:rPr>
          <w:rFonts w:ascii="Georgia" w:hAnsi="Georgia"/>
          <w:szCs w:val="24"/>
        </w:rPr>
      </w:pPr>
    </w:p>
    <w:p w14:paraId="513C37F0" w14:textId="77777777" w:rsidR="00535B5D" w:rsidRPr="000C2149" w:rsidRDefault="00535B5D">
      <w:pPr>
        <w:pStyle w:val="FreeForm"/>
        <w:jc w:val="both"/>
        <w:rPr>
          <w:rFonts w:ascii="Georgia" w:hAnsi="Georgia"/>
          <w:szCs w:val="24"/>
        </w:rPr>
      </w:pPr>
    </w:p>
    <w:p w14:paraId="0E3AC5F6" w14:textId="77777777" w:rsidR="00535B5D" w:rsidRPr="000C2149" w:rsidRDefault="00535B5D">
      <w:pPr>
        <w:pStyle w:val="FreeForm"/>
        <w:jc w:val="both"/>
        <w:rPr>
          <w:rFonts w:ascii="Georgia" w:hAnsi="Georgia"/>
          <w:szCs w:val="24"/>
        </w:rPr>
      </w:pPr>
    </w:p>
    <w:p w14:paraId="7FC924B0" w14:textId="77777777" w:rsidR="00535B5D" w:rsidRPr="000C2149" w:rsidRDefault="00535B5D">
      <w:pPr>
        <w:pStyle w:val="FreeForm"/>
        <w:jc w:val="both"/>
        <w:rPr>
          <w:rFonts w:ascii="Georgia" w:hAnsi="Georgia"/>
          <w:szCs w:val="24"/>
        </w:rPr>
      </w:pPr>
    </w:p>
    <w:p w14:paraId="62916839" w14:textId="77777777" w:rsidR="00535B5D" w:rsidRPr="000C2149" w:rsidRDefault="000C2149">
      <w:pPr>
        <w:pStyle w:val="FreeForm"/>
        <w:jc w:val="both"/>
        <w:rPr>
          <w:rFonts w:ascii="Georgia" w:hAnsi="Georgia"/>
          <w:szCs w:val="24"/>
        </w:rPr>
      </w:pPr>
      <w:r w:rsidRPr="000C2149">
        <w:rPr>
          <w:rFonts w:ascii="Georgia" w:hAnsi="Georgia"/>
          <w:noProof/>
          <w:szCs w:val="24"/>
        </w:rPr>
        <w:drawing>
          <wp:inline distT="0" distB="0" distL="0" distR="0" wp14:anchorId="2980A257" wp14:editId="46E0B9B3">
            <wp:extent cx="5510784" cy="3029712"/>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7">
                      <a:extLst>
                        <a:ext uri="{28A0092B-C50C-407E-A947-70E740481C1C}">
                          <a14:useLocalDpi xmlns:a14="http://schemas.microsoft.com/office/drawing/2010/main" val="0"/>
                        </a:ext>
                      </a:extLst>
                    </a:blip>
                    <a:stretch>
                      <a:fillRect/>
                    </a:stretch>
                  </pic:blipFill>
                  <pic:spPr>
                    <a:xfrm>
                      <a:off x="0" y="0"/>
                      <a:ext cx="5510784" cy="3029712"/>
                    </a:xfrm>
                    <a:prstGeom prst="rect">
                      <a:avLst/>
                    </a:prstGeom>
                  </pic:spPr>
                </pic:pic>
              </a:graphicData>
            </a:graphic>
          </wp:inline>
        </w:drawing>
      </w:r>
    </w:p>
    <w:p w14:paraId="7F584F4F" w14:textId="77777777" w:rsidR="00535B5D" w:rsidRPr="000C2149" w:rsidRDefault="00535B5D">
      <w:pPr>
        <w:pStyle w:val="FreeForm"/>
        <w:jc w:val="both"/>
        <w:rPr>
          <w:rFonts w:ascii="Georgia" w:hAnsi="Georgia"/>
          <w:szCs w:val="24"/>
        </w:rPr>
      </w:pPr>
    </w:p>
    <w:p w14:paraId="79E78C85" w14:textId="77777777" w:rsidR="000C2149" w:rsidRPr="000C2149" w:rsidRDefault="000C2149" w:rsidP="002D1DEB">
      <w:pPr>
        <w:pStyle w:val="FreeForm"/>
        <w:jc w:val="center"/>
        <w:rPr>
          <w:rFonts w:ascii="Georgia" w:hAnsi="Georgia"/>
          <w:sz w:val="60"/>
          <w:szCs w:val="60"/>
        </w:rPr>
      </w:pPr>
    </w:p>
    <w:p w14:paraId="4306D037" w14:textId="77777777" w:rsidR="00535B5D" w:rsidRPr="000C2149" w:rsidRDefault="000C2149" w:rsidP="002D1DEB">
      <w:pPr>
        <w:pStyle w:val="FreeForm"/>
        <w:jc w:val="center"/>
        <w:rPr>
          <w:rFonts w:ascii="Georgia" w:hAnsi="Georgia"/>
          <w:sz w:val="60"/>
          <w:szCs w:val="60"/>
        </w:rPr>
      </w:pPr>
      <w:r w:rsidRPr="000C2149">
        <w:rPr>
          <w:rFonts w:ascii="Georgia" w:hAnsi="Georgia"/>
          <w:sz w:val="60"/>
          <w:szCs w:val="60"/>
        </w:rPr>
        <w:t>2017-2018</w:t>
      </w:r>
      <w:r w:rsidR="002D1DEB" w:rsidRPr="000C2149">
        <w:rPr>
          <w:rFonts w:ascii="Georgia" w:hAnsi="Georgia"/>
          <w:sz w:val="60"/>
          <w:szCs w:val="60"/>
        </w:rPr>
        <w:t xml:space="preserve"> </w:t>
      </w:r>
      <w:r w:rsidR="005F3406">
        <w:rPr>
          <w:rFonts w:ascii="Georgia" w:hAnsi="Georgia"/>
          <w:sz w:val="60"/>
          <w:szCs w:val="60"/>
        </w:rPr>
        <w:t>Employee</w:t>
      </w:r>
      <w:r w:rsidR="005F3406" w:rsidRPr="000C2149">
        <w:rPr>
          <w:rFonts w:ascii="Georgia" w:hAnsi="Georgia"/>
          <w:sz w:val="60"/>
          <w:szCs w:val="60"/>
        </w:rPr>
        <w:t xml:space="preserve"> </w:t>
      </w:r>
      <w:r w:rsidRPr="000C2149">
        <w:rPr>
          <w:rFonts w:ascii="Georgia" w:hAnsi="Georgia"/>
          <w:sz w:val="60"/>
          <w:szCs w:val="60"/>
        </w:rPr>
        <w:t>Handbook</w:t>
      </w:r>
    </w:p>
    <w:p w14:paraId="776E983B" w14:textId="77777777" w:rsidR="00731DEA" w:rsidRPr="000C2149" w:rsidRDefault="00731DEA" w:rsidP="002D1DEB">
      <w:pPr>
        <w:pStyle w:val="FreeForm"/>
        <w:jc w:val="center"/>
        <w:rPr>
          <w:rFonts w:ascii="Georgia" w:hAnsi="Georgia"/>
          <w:szCs w:val="24"/>
        </w:rPr>
      </w:pPr>
    </w:p>
    <w:p w14:paraId="68D30FDC" w14:textId="77777777" w:rsidR="00731DEA" w:rsidRPr="000C2149" w:rsidRDefault="00731DEA" w:rsidP="002D1DEB">
      <w:pPr>
        <w:pStyle w:val="FreeForm"/>
        <w:jc w:val="center"/>
        <w:rPr>
          <w:rFonts w:ascii="Georgia" w:hAnsi="Georgia"/>
          <w:szCs w:val="24"/>
        </w:rPr>
      </w:pPr>
    </w:p>
    <w:p w14:paraId="041451A7" w14:textId="77777777" w:rsidR="00731DEA" w:rsidRPr="000C2149" w:rsidRDefault="00731DEA" w:rsidP="002D1DEB">
      <w:pPr>
        <w:pStyle w:val="FreeForm"/>
        <w:jc w:val="center"/>
        <w:rPr>
          <w:rFonts w:ascii="Georgia" w:hAnsi="Georgia"/>
          <w:szCs w:val="24"/>
        </w:rPr>
      </w:pPr>
    </w:p>
    <w:p w14:paraId="1A8D2845" w14:textId="77777777" w:rsidR="00731DEA" w:rsidRPr="000C2149" w:rsidRDefault="00731DEA" w:rsidP="002D1DEB">
      <w:pPr>
        <w:pStyle w:val="FreeForm"/>
        <w:jc w:val="center"/>
        <w:rPr>
          <w:rFonts w:ascii="Georgia" w:hAnsi="Georgia"/>
          <w:szCs w:val="24"/>
        </w:rPr>
      </w:pPr>
    </w:p>
    <w:p w14:paraId="344EA62D" w14:textId="77777777" w:rsidR="00731DEA" w:rsidRPr="000C2149" w:rsidRDefault="00731DEA" w:rsidP="002D1DEB">
      <w:pPr>
        <w:pStyle w:val="FreeForm"/>
        <w:jc w:val="center"/>
        <w:rPr>
          <w:rFonts w:ascii="Georgia" w:hAnsi="Georgia"/>
          <w:szCs w:val="24"/>
        </w:rPr>
      </w:pPr>
    </w:p>
    <w:p w14:paraId="4849CE49" w14:textId="77777777" w:rsidR="00731DEA" w:rsidRPr="000C2149" w:rsidRDefault="00731DEA" w:rsidP="002D1DEB">
      <w:pPr>
        <w:pStyle w:val="FreeForm"/>
        <w:jc w:val="center"/>
        <w:rPr>
          <w:rFonts w:ascii="Georgia" w:hAnsi="Georgia"/>
          <w:szCs w:val="24"/>
        </w:rPr>
      </w:pPr>
    </w:p>
    <w:p w14:paraId="527B9A5D" w14:textId="77777777" w:rsidR="00731DEA" w:rsidRPr="000C2149" w:rsidRDefault="00731DEA" w:rsidP="002D1DEB">
      <w:pPr>
        <w:pStyle w:val="FreeForm"/>
        <w:jc w:val="center"/>
        <w:rPr>
          <w:rFonts w:ascii="Georgia" w:hAnsi="Georgia"/>
          <w:szCs w:val="24"/>
        </w:rPr>
      </w:pPr>
    </w:p>
    <w:p w14:paraId="6ADDC570" w14:textId="77777777" w:rsidR="00731DEA" w:rsidRPr="000C2149" w:rsidRDefault="00731DEA" w:rsidP="002D1DEB">
      <w:pPr>
        <w:pStyle w:val="FreeForm"/>
        <w:jc w:val="center"/>
        <w:rPr>
          <w:rFonts w:ascii="Georgia" w:hAnsi="Georgia"/>
          <w:szCs w:val="24"/>
        </w:rPr>
      </w:pPr>
    </w:p>
    <w:p w14:paraId="58EC49DB" w14:textId="77777777" w:rsidR="00662DE6" w:rsidRPr="000C2149" w:rsidRDefault="00662DE6" w:rsidP="00731DEA">
      <w:pPr>
        <w:pStyle w:val="FreeForm"/>
        <w:jc w:val="right"/>
        <w:rPr>
          <w:rFonts w:ascii="Georgia" w:hAnsi="Georgia"/>
          <w:i/>
          <w:szCs w:val="24"/>
        </w:rPr>
      </w:pPr>
    </w:p>
    <w:p w14:paraId="7BDA2D3F" w14:textId="77777777" w:rsidR="00662DE6" w:rsidRPr="000C2149" w:rsidRDefault="00662DE6" w:rsidP="00731DEA">
      <w:pPr>
        <w:pStyle w:val="FreeForm"/>
        <w:jc w:val="right"/>
        <w:rPr>
          <w:rFonts w:ascii="Georgia" w:hAnsi="Georgia"/>
          <w:i/>
          <w:szCs w:val="24"/>
        </w:rPr>
      </w:pPr>
    </w:p>
    <w:p w14:paraId="7C06D028" w14:textId="77777777" w:rsidR="00662DE6" w:rsidRPr="000C2149" w:rsidRDefault="00662DE6" w:rsidP="00731DEA">
      <w:pPr>
        <w:pStyle w:val="FreeForm"/>
        <w:jc w:val="right"/>
        <w:rPr>
          <w:rFonts w:ascii="Georgia" w:hAnsi="Georgia"/>
          <w:i/>
          <w:szCs w:val="24"/>
        </w:rPr>
      </w:pPr>
    </w:p>
    <w:p w14:paraId="2C6C7B8E" w14:textId="77777777" w:rsidR="00662DE6" w:rsidRPr="000C2149" w:rsidRDefault="00662DE6" w:rsidP="00731DEA">
      <w:pPr>
        <w:pStyle w:val="FreeForm"/>
        <w:jc w:val="right"/>
        <w:rPr>
          <w:rFonts w:ascii="Georgia" w:hAnsi="Georgia"/>
          <w:i/>
          <w:szCs w:val="24"/>
        </w:rPr>
      </w:pPr>
    </w:p>
    <w:p w14:paraId="58CCB526" w14:textId="77777777" w:rsidR="00662DE6" w:rsidRPr="000C2149" w:rsidRDefault="00662DE6" w:rsidP="00731DEA">
      <w:pPr>
        <w:pStyle w:val="FreeForm"/>
        <w:jc w:val="right"/>
        <w:rPr>
          <w:rFonts w:ascii="Georgia" w:hAnsi="Georgia"/>
          <w:i/>
          <w:szCs w:val="24"/>
        </w:rPr>
      </w:pPr>
    </w:p>
    <w:p w14:paraId="404E6658" w14:textId="77777777" w:rsidR="00662DE6" w:rsidRPr="000C2149" w:rsidRDefault="00662DE6" w:rsidP="00731DEA">
      <w:pPr>
        <w:pStyle w:val="FreeForm"/>
        <w:jc w:val="right"/>
        <w:rPr>
          <w:rFonts w:ascii="Georgia" w:hAnsi="Georgia"/>
          <w:i/>
          <w:szCs w:val="24"/>
        </w:rPr>
      </w:pPr>
    </w:p>
    <w:p w14:paraId="1AB91B42" w14:textId="77777777" w:rsidR="00662DE6" w:rsidRPr="000C2149" w:rsidRDefault="00662DE6" w:rsidP="00731DEA">
      <w:pPr>
        <w:pStyle w:val="FreeForm"/>
        <w:jc w:val="right"/>
        <w:rPr>
          <w:rFonts w:ascii="Georgia" w:hAnsi="Georgia"/>
          <w:i/>
          <w:szCs w:val="24"/>
        </w:rPr>
      </w:pPr>
    </w:p>
    <w:p w14:paraId="4A576BEC" w14:textId="77777777" w:rsidR="00662DE6" w:rsidRPr="000C2149" w:rsidRDefault="00662DE6" w:rsidP="00731DEA">
      <w:pPr>
        <w:pStyle w:val="FreeForm"/>
        <w:jc w:val="right"/>
        <w:rPr>
          <w:rFonts w:ascii="Georgia" w:hAnsi="Georgia"/>
          <w:i/>
          <w:szCs w:val="24"/>
        </w:rPr>
      </w:pPr>
    </w:p>
    <w:p w14:paraId="16D41860" w14:textId="77777777" w:rsidR="00731DEA" w:rsidRPr="000C2149" w:rsidRDefault="00731DEA" w:rsidP="00731DEA">
      <w:pPr>
        <w:pStyle w:val="FreeForm"/>
        <w:jc w:val="right"/>
        <w:rPr>
          <w:rFonts w:ascii="Georgia" w:hAnsi="Georgia"/>
          <w:i/>
          <w:szCs w:val="24"/>
        </w:rPr>
      </w:pPr>
      <w:r w:rsidRPr="000C2149">
        <w:rPr>
          <w:rFonts w:ascii="Georgia" w:hAnsi="Georgia"/>
          <w:i/>
          <w:szCs w:val="24"/>
        </w:rPr>
        <w:t xml:space="preserve">Updated </w:t>
      </w:r>
      <w:r w:rsidR="005F3406">
        <w:rPr>
          <w:rFonts w:ascii="Georgia" w:hAnsi="Georgia"/>
          <w:i/>
          <w:szCs w:val="24"/>
        </w:rPr>
        <w:t xml:space="preserve">March </w:t>
      </w:r>
      <w:r w:rsidR="00746DCE">
        <w:rPr>
          <w:rFonts w:ascii="Georgia" w:hAnsi="Georgia"/>
          <w:i/>
          <w:szCs w:val="24"/>
        </w:rPr>
        <w:t>2017</w:t>
      </w:r>
    </w:p>
    <w:p w14:paraId="61B7D3F8" w14:textId="77777777" w:rsidR="00535B5D" w:rsidRPr="000C2149" w:rsidRDefault="00535B5D" w:rsidP="00074A17">
      <w:pPr>
        <w:pStyle w:val="FreeForm"/>
        <w:jc w:val="center"/>
        <w:rPr>
          <w:rFonts w:ascii="Georgia" w:hAnsi="Georgia"/>
          <w:b/>
          <w:szCs w:val="24"/>
        </w:rPr>
      </w:pPr>
      <w:r w:rsidRPr="000C2149">
        <w:rPr>
          <w:rFonts w:ascii="Georgia" w:hAnsi="Georgia"/>
          <w:b/>
          <w:szCs w:val="24"/>
        </w:rPr>
        <w:lastRenderedPageBreak/>
        <w:t>TABLE OF CONTENTS</w:t>
      </w:r>
    </w:p>
    <w:tbl>
      <w:tblPr>
        <w:tblW w:w="9354" w:type="dxa"/>
        <w:tblInd w:w="100" w:type="dxa"/>
        <w:tblLayout w:type="fixed"/>
        <w:tblLook w:val="0000" w:firstRow="0" w:lastRow="0" w:firstColumn="0" w:lastColumn="0" w:noHBand="0" w:noVBand="0"/>
      </w:tblPr>
      <w:tblGrid>
        <w:gridCol w:w="7648"/>
        <w:gridCol w:w="1706"/>
      </w:tblGrid>
      <w:tr w:rsidR="00535B5D" w:rsidRPr="000C2149" w14:paraId="1B841291" w14:textId="77777777" w:rsidTr="00DC10BF">
        <w:trPr>
          <w:cantSplit/>
          <w:trHeight w:val="260"/>
        </w:trPr>
        <w:tc>
          <w:tcPr>
            <w:tcW w:w="7648" w:type="dxa"/>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tcPr>
          <w:p w14:paraId="644BBAAA" w14:textId="77777777" w:rsidR="00535B5D" w:rsidRPr="000C2149" w:rsidRDefault="00535B5D">
            <w:pPr>
              <w:pStyle w:val="Body"/>
              <w:rPr>
                <w:rFonts w:ascii="Georgia" w:hAnsi="Georgia"/>
                <w:b/>
                <w:szCs w:val="24"/>
              </w:rPr>
            </w:pPr>
            <w:r w:rsidRPr="000C2149">
              <w:rPr>
                <w:rFonts w:ascii="Georgia" w:hAnsi="Georgia"/>
                <w:b/>
                <w:szCs w:val="24"/>
              </w:rPr>
              <w:t>Section 1: Introduction</w:t>
            </w:r>
          </w:p>
        </w:tc>
        <w:tc>
          <w:tcPr>
            <w:tcW w:w="1706" w:type="dxa"/>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tcPr>
          <w:p w14:paraId="48450956" w14:textId="77777777" w:rsidR="00535B5D" w:rsidRPr="000C2149" w:rsidRDefault="00D966B2" w:rsidP="00D966B2">
            <w:pPr>
              <w:pStyle w:val="Body"/>
              <w:jc w:val="center"/>
              <w:rPr>
                <w:rFonts w:ascii="Georgia" w:hAnsi="Georgia"/>
                <w:szCs w:val="24"/>
              </w:rPr>
            </w:pPr>
            <w:r w:rsidRPr="000C2149">
              <w:rPr>
                <w:rFonts w:ascii="Georgia" w:hAnsi="Georgia"/>
                <w:szCs w:val="24"/>
              </w:rPr>
              <w:t>5</w:t>
            </w:r>
          </w:p>
        </w:tc>
      </w:tr>
      <w:tr w:rsidR="00535B5D" w:rsidRPr="000C2149" w14:paraId="0A459A9F" w14:textId="77777777" w:rsidTr="00DC10BF">
        <w:trPr>
          <w:cantSplit/>
          <w:trHeight w:val="260"/>
        </w:trPr>
        <w:tc>
          <w:tcPr>
            <w:tcW w:w="7648" w:type="dxa"/>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tcPr>
          <w:p w14:paraId="34C914DA" w14:textId="77777777" w:rsidR="00535B5D" w:rsidRPr="000C2149" w:rsidRDefault="00535B5D">
            <w:pPr>
              <w:pStyle w:val="Body"/>
              <w:ind w:left="440"/>
              <w:rPr>
                <w:rFonts w:ascii="Georgia" w:hAnsi="Georgia"/>
                <w:szCs w:val="24"/>
              </w:rPr>
            </w:pPr>
            <w:r w:rsidRPr="000C2149">
              <w:rPr>
                <w:rFonts w:ascii="Georgia" w:hAnsi="Georgia"/>
                <w:szCs w:val="24"/>
              </w:rPr>
              <w:t>1.1 Introduction</w:t>
            </w:r>
          </w:p>
        </w:tc>
        <w:tc>
          <w:tcPr>
            <w:tcW w:w="1706" w:type="dxa"/>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tcPr>
          <w:p w14:paraId="2131B04F" w14:textId="77777777" w:rsidR="00535B5D" w:rsidRPr="000C2149" w:rsidRDefault="00D966B2" w:rsidP="00D966B2">
            <w:pPr>
              <w:pStyle w:val="Body"/>
              <w:jc w:val="center"/>
              <w:rPr>
                <w:rFonts w:ascii="Georgia" w:hAnsi="Georgia"/>
                <w:szCs w:val="24"/>
              </w:rPr>
            </w:pPr>
            <w:r w:rsidRPr="000C2149">
              <w:rPr>
                <w:rFonts w:ascii="Georgia" w:hAnsi="Georgia"/>
                <w:szCs w:val="24"/>
              </w:rPr>
              <w:t>5</w:t>
            </w:r>
          </w:p>
        </w:tc>
      </w:tr>
      <w:tr w:rsidR="00535B5D" w:rsidRPr="000C2149" w14:paraId="34266E47" w14:textId="77777777" w:rsidTr="00DC10BF">
        <w:trPr>
          <w:cantSplit/>
          <w:trHeight w:val="260"/>
        </w:trPr>
        <w:tc>
          <w:tcPr>
            <w:tcW w:w="7648" w:type="dxa"/>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tcPr>
          <w:p w14:paraId="2B498A06" w14:textId="77777777" w:rsidR="00535B5D" w:rsidRPr="000C2149" w:rsidRDefault="00535B5D">
            <w:pPr>
              <w:pStyle w:val="Body"/>
              <w:ind w:left="440"/>
              <w:rPr>
                <w:rFonts w:ascii="Georgia" w:hAnsi="Georgia"/>
                <w:szCs w:val="24"/>
              </w:rPr>
            </w:pPr>
            <w:r w:rsidRPr="000C2149">
              <w:rPr>
                <w:rFonts w:ascii="Georgia" w:hAnsi="Georgia"/>
                <w:szCs w:val="24"/>
              </w:rPr>
              <w:t>1.2 Mission</w:t>
            </w:r>
            <w:r w:rsidR="00F01204">
              <w:rPr>
                <w:rFonts w:ascii="Georgia" w:hAnsi="Georgia"/>
                <w:szCs w:val="24"/>
              </w:rPr>
              <w:t>, Vision, Values</w:t>
            </w:r>
          </w:p>
        </w:tc>
        <w:tc>
          <w:tcPr>
            <w:tcW w:w="1706" w:type="dxa"/>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tcPr>
          <w:p w14:paraId="3F40CDDD" w14:textId="77777777" w:rsidR="00F01204" w:rsidRPr="000C2149" w:rsidRDefault="00F01204" w:rsidP="00F01204">
            <w:pPr>
              <w:pStyle w:val="Body"/>
              <w:jc w:val="center"/>
              <w:rPr>
                <w:rFonts w:ascii="Georgia" w:hAnsi="Georgia"/>
                <w:szCs w:val="24"/>
              </w:rPr>
            </w:pPr>
            <w:r>
              <w:rPr>
                <w:rFonts w:ascii="Georgia" w:hAnsi="Georgia"/>
                <w:szCs w:val="24"/>
              </w:rPr>
              <w:t>6</w:t>
            </w:r>
          </w:p>
        </w:tc>
      </w:tr>
      <w:tr w:rsidR="00535B5D" w:rsidRPr="000C2149" w14:paraId="235A8986" w14:textId="77777777" w:rsidTr="00DC10BF">
        <w:trPr>
          <w:cantSplit/>
          <w:trHeight w:val="260"/>
        </w:trPr>
        <w:tc>
          <w:tcPr>
            <w:tcW w:w="7648" w:type="dxa"/>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tcPr>
          <w:p w14:paraId="41616F36" w14:textId="77777777" w:rsidR="00535B5D" w:rsidRPr="000C2149" w:rsidRDefault="00535B5D" w:rsidP="00F01204">
            <w:pPr>
              <w:pStyle w:val="Body"/>
              <w:rPr>
                <w:rFonts w:ascii="Georgia" w:hAnsi="Georgia"/>
                <w:b/>
                <w:szCs w:val="24"/>
              </w:rPr>
            </w:pPr>
            <w:r w:rsidRPr="000C2149">
              <w:rPr>
                <w:rFonts w:ascii="Georgia" w:hAnsi="Georgia"/>
                <w:b/>
                <w:szCs w:val="24"/>
              </w:rPr>
              <w:t xml:space="preserve">Section 2: Employment Policies </w:t>
            </w:r>
          </w:p>
        </w:tc>
        <w:tc>
          <w:tcPr>
            <w:tcW w:w="1706" w:type="dxa"/>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tcPr>
          <w:p w14:paraId="51F44727" w14:textId="77777777" w:rsidR="00535B5D" w:rsidRPr="000C2149" w:rsidRDefault="00F01204" w:rsidP="00D966B2">
            <w:pPr>
              <w:pStyle w:val="Body"/>
              <w:jc w:val="center"/>
              <w:rPr>
                <w:rFonts w:ascii="Georgia" w:hAnsi="Georgia"/>
                <w:szCs w:val="24"/>
              </w:rPr>
            </w:pPr>
            <w:r>
              <w:rPr>
                <w:rFonts w:ascii="Georgia" w:hAnsi="Georgia"/>
                <w:szCs w:val="24"/>
              </w:rPr>
              <w:t>7</w:t>
            </w:r>
          </w:p>
        </w:tc>
      </w:tr>
      <w:tr w:rsidR="00535B5D" w:rsidRPr="000C2149" w14:paraId="00098E81" w14:textId="77777777" w:rsidTr="00DC10BF">
        <w:trPr>
          <w:cantSplit/>
          <w:trHeight w:val="260"/>
        </w:trPr>
        <w:tc>
          <w:tcPr>
            <w:tcW w:w="7648" w:type="dxa"/>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tcPr>
          <w:p w14:paraId="635A91CD" w14:textId="77777777" w:rsidR="00535B5D" w:rsidRPr="000C2149" w:rsidRDefault="00535B5D" w:rsidP="00F01204">
            <w:pPr>
              <w:pStyle w:val="Body"/>
              <w:ind w:left="440"/>
              <w:rPr>
                <w:rFonts w:ascii="Georgia" w:hAnsi="Georgia"/>
                <w:szCs w:val="24"/>
              </w:rPr>
            </w:pPr>
            <w:r w:rsidRPr="000C2149">
              <w:rPr>
                <w:rFonts w:ascii="Georgia" w:hAnsi="Georgia"/>
                <w:szCs w:val="24"/>
              </w:rPr>
              <w:t xml:space="preserve">2.1 </w:t>
            </w:r>
            <w:r w:rsidR="00F01204">
              <w:rPr>
                <w:rFonts w:ascii="Georgia" w:hAnsi="Georgia"/>
                <w:szCs w:val="24"/>
              </w:rPr>
              <w:t>Equal Employment Opportunity</w:t>
            </w:r>
          </w:p>
        </w:tc>
        <w:tc>
          <w:tcPr>
            <w:tcW w:w="1706" w:type="dxa"/>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tcPr>
          <w:p w14:paraId="24984130" w14:textId="77777777" w:rsidR="00535B5D" w:rsidRPr="000C2149" w:rsidRDefault="00F01204" w:rsidP="00D966B2">
            <w:pPr>
              <w:pStyle w:val="Body"/>
              <w:jc w:val="center"/>
              <w:rPr>
                <w:rFonts w:ascii="Georgia" w:hAnsi="Georgia"/>
                <w:szCs w:val="24"/>
              </w:rPr>
            </w:pPr>
            <w:r>
              <w:rPr>
                <w:rFonts w:ascii="Georgia" w:hAnsi="Georgia"/>
                <w:szCs w:val="24"/>
              </w:rPr>
              <w:t>7</w:t>
            </w:r>
          </w:p>
        </w:tc>
      </w:tr>
      <w:tr w:rsidR="00535B5D" w:rsidRPr="000C2149" w14:paraId="79CE44E3" w14:textId="77777777" w:rsidTr="00DC10BF">
        <w:trPr>
          <w:cantSplit/>
          <w:trHeight w:val="260"/>
        </w:trPr>
        <w:tc>
          <w:tcPr>
            <w:tcW w:w="7648" w:type="dxa"/>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tcPr>
          <w:p w14:paraId="09ACA9F5" w14:textId="77777777" w:rsidR="00535B5D" w:rsidRPr="000C2149" w:rsidRDefault="00535B5D" w:rsidP="00525691">
            <w:pPr>
              <w:pStyle w:val="Body"/>
              <w:ind w:left="440"/>
              <w:rPr>
                <w:rFonts w:ascii="Georgia" w:hAnsi="Georgia"/>
                <w:szCs w:val="24"/>
              </w:rPr>
            </w:pPr>
            <w:r w:rsidRPr="000C2149">
              <w:rPr>
                <w:rFonts w:ascii="Georgia" w:hAnsi="Georgia"/>
                <w:szCs w:val="24"/>
              </w:rPr>
              <w:t xml:space="preserve">2.2 </w:t>
            </w:r>
            <w:r w:rsidR="00525691">
              <w:rPr>
                <w:rFonts w:ascii="Georgia" w:hAnsi="Georgia"/>
                <w:szCs w:val="24"/>
              </w:rPr>
              <w:t>Background Checks and Fingerprints</w:t>
            </w:r>
            <w:r w:rsidR="006B43EA" w:rsidRPr="000C2149">
              <w:rPr>
                <w:rFonts w:ascii="Georgia" w:hAnsi="Georgia"/>
                <w:szCs w:val="24"/>
              </w:rPr>
              <w:t xml:space="preserve"> </w:t>
            </w:r>
          </w:p>
        </w:tc>
        <w:tc>
          <w:tcPr>
            <w:tcW w:w="1706" w:type="dxa"/>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tcPr>
          <w:p w14:paraId="4000CD3C" w14:textId="77777777" w:rsidR="00535B5D" w:rsidRPr="000C2149" w:rsidRDefault="00525691" w:rsidP="00D966B2">
            <w:pPr>
              <w:pStyle w:val="Body"/>
              <w:jc w:val="center"/>
              <w:rPr>
                <w:rFonts w:ascii="Georgia" w:hAnsi="Georgia"/>
                <w:szCs w:val="24"/>
              </w:rPr>
            </w:pPr>
            <w:r>
              <w:rPr>
                <w:rFonts w:ascii="Georgia" w:hAnsi="Georgia"/>
                <w:szCs w:val="24"/>
              </w:rPr>
              <w:t>7</w:t>
            </w:r>
          </w:p>
        </w:tc>
      </w:tr>
      <w:tr w:rsidR="00D64419" w:rsidRPr="000C2149" w14:paraId="0001709B" w14:textId="77777777" w:rsidTr="00DC10BF">
        <w:trPr>
          <w:cantSplit/>
          <w:trHeight w:val="260"/>
        </w:trPr>
        <w:tc>
          <w:tcPr>
            <w:tcW w:w="7648" w:type="dxa"/>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tcPr>
          <w:p w14:paraId="7935BB23" w14:textId="77777777" w:rsidR="00D64419" w:rsidRPr="000C2149" w:rsidRDefault="00D64419" w:rsidP="00D64419">
            <w:pPr>
              <w:pStyle w:val="Body"/>
              <w:ind w:left="440"/>
              <w:rPr>
                <w:rFonts w:ascii="Georgia" w:hAnsi="Georgia"/>
                <w:szCs w:val="24"/>
              </w:rPr>
            </w:pPr>
            <w:r w:rsidRPr="000C2149">
              <w:rPr>
                <w:rFonts w:ascii="Georgia" w:hAnsi="Georgia"/>
                <w:szCs w:val="24"/>
              </w:rPr>
              <w:t xml:space="preserve">2.3 </w:t>
            </w:r>
            <w:r w:rsidR="00F60F8D" w:rsidRPr="000C2149">
              <w:rPr>
                <w:rFonts w:ascii="Georgia" w:hAnsi="Georgia"/>
                <w:szCs w:val="24"/>
              </w:rPr>
              <w:t>Accommodations for</w:t>
            </w:r>
            <w:r w:rsidRPr="000C2149">
              <w:rPr>
                <w:rFonts w:ascii="Georgia" w:hAnsi="Georgia"/>
                <w:szCs w:val="24"/>
              </w:rPr>
              <w:t xml:space="preserve"> Disabilities </w:t>
            </w:r>
          </w:p>
        </w:tc>
        <w:tc>
          <w:tcPr>
            <w:tcW w:w="1706" w:type="dxa"/>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tcPr>
          <w:p w14:paraId="1D592587" w14:textId="77777777" w:rsidR="00D64419" w:rsidRPr="000C2149" w:rsidRDefault="00A11476" w:rsidP="00D966B2">
            <w:pPr>
              <w:pStyle w:val="Body"/>
              <w:jc w:val="center"/>
              <w:rPr>
                <w:rFonts w:ascii="Georgia" w:hAnsi="Georgia"/>
                <w:szCs w:val="24"/>
              </w:rPr>
            </w:pPr>
            <w:r w:rsidRPr="000C2149">
              <w:rPr>
                <w:rFonts w:ascii="Georgia" w:hAnsi="Georgia"/>
                <w:szCs w:val="24"/>
              </w:rPr>
              <w:t>7</w:t>
            </w:r>
          </w:p>
        </w:tc>
      </w:tr>
      <w:tr w:rsidR="00D64419" w:rsidRPr="000C2149" w14:paraId="4F6A7D4A" w14:textId="77777777" w:rsidTr="00DC10BF">
        <w:trPr>
          <w:cantSplit/>
          <w:trHeight w:val="260"/>
        </w:trPr>
        <w:tc>
          <w:tcPr>
            <w:tcW w:w="7648" w:type="dxa"/>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tcPr>
          <w:p w14:paraId="5249A580" w14:textId="77777777" w:rsidR="00D64419" w:rsidRPr="000C2149" w:rsidRDefault="00D64419" w:rsidP="00D64419">
            <w:pPr>
              <w:pStyle w:val="Body"/>
              <w:ind w:left="440"/>
              <w:rPr>
                <w:rFonts w:ascii="Georgia" w:hAnsi="Georgia"/>
                <w:szCs w:val="24"/>
              </w:rPr>
            </w:pPr>
            <w:r w:rsidRPr="000C2149">
              <w:rPr>
                <w:rFonts w:ascii="Georgia" w:hAnsi="Georgia"/>
                <w:szCs w:val="24"/>
              </w:rPr>
              <w:t>2.4 Employment Classifications</w:t>
            </w:r>
          </w:p>
        </w:tc>
        <w:tc>
          <w:tcPr>
            <w:tcW w:w="1706" w:type="dxa"/>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tcPr>
          <w:p w14:paraId="6E5F0C5F" w14:textId="77777777" w:rsidR="00D64419" w:rsidRPr="000C2149" w:rsidRDefault="004368FC" w:rsidP="00D966B2">
            <w:pPr>
              <w:pStyle w:val="Body"/>
              <w:jc w:val="center"/>
              <w:rPr>
                <w:rFonts w:ascii="Georgia" w:hAnsi="Georgia"/>
                <w:szCs w:val="24"/>
              </w:rPr>
            </w:pPr>
            <w:r>
              <w:rPr>
                <w:rFonts w:ascii="Georgia" w:hAnsi="Georgia"/>
                <w:szCs w:val="24"/>
              </w:rPr>
              <w:t>8</w:t>
            </w:r>
          </w:p>
        </w:tc>
      </w:tr>
      <w:tr w:rsidR="00535B5D" w:rsidRPr="000C2149" w14:paraId="5491EEDA" w14:textId="77777777" w:rsidTr="00DC10BF">
        <w:trPr>
          <w:cantSplit/>
          <w:trHeight w:val="260"/>
        </w:trPr>
        <w:tc>
          <w:tcPr>
            <w:tcW w:w="7648" w:type="dxa"/>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tcPr>
          <w:p w14:paraId="43556590" w14:textId="77777777" w:rsidR="00535B5D" w:rsidRPr="000C2149" w:rsidRDefault="00D64419" w:rsidP="000A3F4D">
            <w:pPr>
              <w:pStyle w:val="Body"/>
              <w:ind w:left="440"/>
              <w:rPr>
                <w:rFonts w:ascii="Georgia" w:hAnsi="Georgia"/>
                <w:szCs w:val="24"/>
              </w:rPr>
            </w:pPr>
            <w:r w:rsidRPr="000C2149">
              <w:rPr>
                <w:rFonts w:ascii="Georgia" w:hAnsi="Georgia"/>
                <w:szCs w:val="24"/>
              </w:rPr>
              <w:t>2.5</w:t>
            </w:r>
            <w:r w:rsidR="00535B5D" w:rsidRPr="000C2149">
              <w:rPr>
                <w:rFonts w:ascii="Georgia" w:hAnsi="Georgia"/>
                <w:szCs w:val="24"/>
              </w:rPr>
              <w:t xml:space="preserve"> </w:t>
            </w:r>
            <w:r w:rsidR="004368FC">
              <w:rPr>
                <w:rFonts w:ascii="Georgia" w:hAnsi="Georgia"/>
                <w:szCs w:val="24"/>
              </w:rPr>
              <w:t>Salary and Wage</w:t>
            </w:r>
          </w:p>
        </w:tc>
        <w:tc>
          <w:tcPr>
            <w:tcW w:w="1706" w:type="dxa"/>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tcPr>
          <w:p w14:paraId="3E260B72" w14:textId="77777777" w:rsidR="00535B5D" w:rsidRPr="000C2149" w:rsidRDefault="00664E61" w:rsidP="00D966B2">
            <w:pPr>
              <w:pStyle w:val="Body"/>
              <w:jc w:val="center"/>
              <w:rPr>
                <w:rFonts w:ascii="Georgia" w:hAnsi="Georgia"/>
                <w:szCs w:val="24"/>
              </w:rPr>
            </w:pPr>
            <w:r>
              <w:rPr>
                <w:rFonts w:ascii="Georgia" w:hAnsi="Georgia"/>
                <w:szCs w:val="24"/>
              </w:rPr>
              <w:t>9</w:t>
            </w:r>
          </w:p>
        </w:tc>
      </w:tr>
      <w:tr w:rsidR="00535B5D" w:rsidRPr="000C2149" w14:paraId="051F2C92" w14:textId="77777777" w:rsidTr="00DC10BF">
        <w:trPr>
          <w:cantSplit/>
          <w:trHeight w:val="260"/>
        </w:trPr>
        <w:tc>
          <w:tcPr>
            <w:tcW w:w="7648" w:type="dxa"/>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tcPr>
          <w:p w14:paraId="7D85043F" w14:textId="77777777" w:rsidR="00535B5D" w:rsidRPr="000C2149" w:rsidRDefault="00535B5D" w:rsidP="00DC10BF">
            <w:pPr>
              <w:pStyle w:val="Body"/>
              <w:rPr>
                <w:rFonts w:ascii="Georgia" w:hAnsi="Georgia"/>
                <w:b/>
                <w:szCs w:val="24"/>
              </w:rPr>
            </w:pPr>
            <w:r w:rsidRPr="000C2149">
              <w:rPr>
                <w:rFonts w:ascii="Georgia" w:hAnsi="Georgia"/>
                <w:b/>
                <w:szCs w:val="24"/>
              </w:rPr>
              <w:t>Section 3: Schedules</w:t>
            </w:r>
            <w:r w:rsidR="00DC10BF">
              <w:rPr>
                <w:rFonts w:ascii="Georgia" w:hAnsi="Georgia"/>
                <w:b/>
                <w:szCs w:val="24"/>
              </w:rPr>
              <w:t xml:space="preserve">, </w:t>
            </w:r>
            <w:r w:rsidRPr="000C2149">
              <w:rPr>
                <w:rFonts w:ascii="Georgia" w:hAnsi="Georgia"/>
                <w:b/>
                <w:szCs w:val="24"/>
              </w:rPr>
              <w:t>Compensation</w:t>
            </w:r>
            <w:r w:rsidR="00DC10BF">
              <w:rPr>
                <w:rFonts w:ascii="Georgia" w:hAnsi="Georgia"/>
                <w:b/>
                <w:szCs w:val="24"/>
              </w:rPr>
              <w:t>, Travel</w:t>
            </w:r>
            <w:r w:rsidRPr="000C2149">
              <w:rPr>
                <w:rFonts w:ascii="Georgia" w:hAnsi="Georgia"/>
                <w:b/>
                <w:szCs w:val="24"/>
              </w:rPr>
              <w:t xml:space="preserve"> </w:t>
            </w:r>
          </w:p>
        </w:tc>
        <w:tc>
          <w:tcPr>
            <w:tcW w:w="1706" w:type="dxa"/>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tcPr>
          <w:p w14:paraId="7300EA08" w14:textId="77777777" w:rsidR="00535B5D" w:rsidRPr="000C2149" w:rsidRDefault="00664E61" w:rsidP="00D966B2">
            <w:pPr>
              <w:pStyle w:val="Body"/>
              <w:jc w:val="center"/>
              <w:rPr>
                <w:rFonts w:ascii="Georgia" w:hAnsi="Georgia"/>
                <w:szCs w:val="24"/>
              </w:rPr>
            </w:pPr>
            <w:r>
              <w:rPr>
                <w:rFonts w:ascii="Georgia" w:hAnsi="Georgia"/>
                <w:szCs w:val="24"/>
              </w:rPr>
              <w:t>10</w:t>
            </w:r>
          </w:p>
        </w:tc>
      </w:tr>
      <w:tr w:rsidR="00535B5D" w:rsidRPr="000C2149" w14:paraId="5DA5D7EC" w14:textId="77777777" w:rsidTr="00DC10BF">
        <w:trPr>
          <w:cantSplit/>
          <w:trHeight w:val="260"/>
        </w:trPr>
        <w:tc>
          <w:tcPr>
            <w:tcW w:w="7648" w:type="dxa"/>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tcPr>
          <w:p w14:paraId="17FD93AA" w14:textId="77777777" w:rsidR="00535B5D" w:rsidRPr="000C2149" w:rsidRDefault="00535B5D" w:rsidP="00DC10BF">
            <w:pPr>
              <w:pStyle w:val="Body"/>
              <w:ind w:left="440"/>
              <w:rPr>
                <w:rFonts w:ascii="Georgia" w:hAnsi="Georgia"/>
                <w:szCs w:val="24"/>
              </w:rPr>
            </w:pPr>
            <w:r w:rsidRPr="000C2149">
              <w:rPr>
                <w:rFonts w:ascii="Georgia" w:hAnsi="Georgia"/>
                <w:szCs w:val="24"/>
              </w:rPr>
              <w:t xml:space="preserve">3.1 </w:t>
            </w:r>
            <w:r w:rsidR="00DC10BF">
              <w:rPr>
                <w:rFonts w:ascii="Georgia" w:hAnsi="Georgia"/>
                <w:szCs w:val="24"/>
              </w:rPr>
              <w:t>Payment of Wages and Salaries</w:t>
            </w:r>
          </w:p>
        </w:tc>
        <w:tc>
          <w:tcPr>
            <w:tcW w:w="1706" w:type="dxa"/>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tcPr>
          <w:p w14:paraId="7616A431" w14:textId="77777777" w:rsidR="00535B5D" w:rsidRPr="000C2149" w:rsidRDefault="00664E61" w:rsidP="00D966B2">
            <w:pPr>
              <w:pStyle w:val="Body"/>
              <w:jc w:val="center"/>
              <w:rPr>
                <w:rFonts w:ascii="Georgia" w:hAnsi="Georgia"/>
                <w:szCs w:val="24"/>
              </w:rPr>
            </w:pPr>
            <w:r>
              <w:rPr>
                <w:rFonts w:ascii="Georgia" w:hAnsi="Georgia"/>
                <w:szCs w:val="24"/>
              </w:rPr>
              <w:t>10</w:t>
            </w:r>
          </w:p>
        </w:tc>
      </w:tr>
      <w:tr w:rsidR="00535B5D" w:rsidRPr="000C2149" w14:paraId="5601132B" w14:textId="77777777" w:rsidTr="00DC10BF">
        <w:trPr>
          <w:cantSplit/>
          <w:trHeight w:val="260"/>
        </w:trPr>
        <w:tc>
          <w:tcPr>
            <w:tcW w:w="7648" w:type="dxa"/>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tcPr>
          <w:p w14:paraId="3E5956C5" w14:textId="77777777" w:rsidR="00535B5D" w:rsidRPr="000C2149" w:rsidRDefault="00535B5D" w:rsidP="00DC10BF">
            <w:pPr>
              <w:pStyle w:val="Body"/>
              <w:ind w:left="440"/>
              <w:rPr>
                <w:rFonts w:ascii="Georgia" w:hAnsi="Georgia"/>
                <w:szCs w:val="24"/>
              </w:rPr>
            </w:pPr>
            <w:r w:rsidRPr="000C2149">
              <w:rPr>
                <w:rFonts w:ascii="Georgia" w:hAnsi="Georgia"/>
                <w:szCs w:val="24"/>
              </w:rPr>
              <w:t xml:space="preserve">3.2 </w:t>
            </w:r>
            <w:r w:rsidR="00DC10BF">
              <w:rPr>
                <w:rFonts w:ascii="Georgia" w:hAnsi="Georgia"/>
                <w:szCs w:val="24"/>
              </w:rPr>
              <w:t>Work Day Schedule</w:t>
            </w:r>
          </w:p>
        </w:tc>
        <w:tc>
          <w:tcPr>
            <w:tcW w:w="1706" w:type="dxa"/>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tcPr>
          <w:p w14:paraId="04629BD6" w14:textId="77777777" w:rsidR="00535B5D" w:rsidRPr="000C2149" w:rsidRDefault="00664E61" w:rsidP="00D966B2">
            <w:pPr>
              <w:pStyle w:val="Body"/>
              <w:jc w:val="center"/>
              <w:rPr>
                <w:rFonts w:ascii="Georgia" w:hAnsi="Georgia"/>
                <w:szCs w:val="24"/>
              </w:rPr>
            </w:pPr>
            <w:r>
              <w:rPr>
                <w:rFonts w:ascii="Georgia" w:hAnsi="Georgia"/>
                <w:szCs w:val="24"/>
              </w:rPr>
              <w:t>10</w:t>
            </w:r>
          </w:p>
        </w:tc>
      </w:tr>
      <w:tr w:rsidR="00535B5D" w:rsidRPr="000C2149" w14:paraId="77F9FDDB" w14:textId="77777777" w:rsidTr="00DC10BF">
        <w:trPr>
          <w:cantSplit/>
          <w:trHeight w:val="260"/>
        </w:trPr>
        <w:tc>
          <w:tcPr>
            <w:tcW w:w="7648" w:type="dxa"/>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tcPr>
          <w:p w14:paraId="02493BD5" w14:textId="77777777" w:rsidR="00535B5D" w:rsidRPr="000C2149" w:rsidRDefault="00DC10BF">
            <w:pPr>
              <w:pStyle w:val="Body"/>
              <w:ind w:left="440"/>
              <w:rPr>
                <w:rFonts w:ascii="Georgia" w:hAnsi="Georgia"/>
                <w:szCs w:val="24"/>
              </w:rPr>
            </w:pPr>
            <w:r>
              <w:rPr>
                <w:rFonts w:ascii="Georgia" w:hAnsi="Georgia"/>
                <w:szCs w:val="24"/>
              </w:rPr>
              <w:t>3.3</w:t>
            </w:r>
            <w:r w:rsidR="00535B5D" w:rsidRPr="000C2149">
              <w:rPr>
                <w:rFonts w:ascii="Georgia" w:hAnsi="Georgia"/>
                <w:szCs w:val="24"/>
              </w:rPr>
              <w:t xml:space="preserve"> Business Travel </w:t>
            </w:r>
          </w:p>
        </w:tc>
        <w:tc>
          <w:tcPr>
            <w:tcW w:w="1706" w:type="dxa"/>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tcPr>
          <w:p w14:paraId="4E88FA5F" w14:textId="77777777" w:rsidR="00535B5D" w:rsidRPr="000C2149" w:rsidRDefault="003A1790" w:rsidP="00D966B2">
            <w:pPr>
              <w:pStyle w:val="Body"/>
              <w:jc w:val="center"/>
              <w:rPr>
                <w:rFonts w:ascii="Georgia" w:hAnsi="Georgia"/>
                <w:szCs w:val="24"/>
              </w:rPr>
            </w:pPr>
            <w:r w:rsidRPr="000C2149">
              <w:rPr>
                <w:rFonts w:ascii="Georgia" w:hAnsi="Georgia"/>
                <w:szCs w:val="24"/>
              </w:rPr>
              <w:t>1</w:t>
            </w:r>
            <w:r w:rsidR="00664E61">
              <w:rPr>
                <w:rFonts w:ascii="Georgia" w:hAnsi="Georgia"/>
                <w:szCs w:val="24"/>
              </w:rPr>
              <w:t>1</w:t>
            </w:r>
          </w:p>
        </w:tc>
      </w:tr>
      <w:tr w:rsidR="00535B5D" w:rsidRPr="000C2149" w14:paraId="16C1FBFD" w14:textId="77777777" w:rsidTr="00DC10BF">
        <w:trPr>
          <w:cantSplit/>
          <w:trHeight w:val="260"/>
        </w:trPr>
        <w:tc>
          <w:tcPr>
            <w:tcW w:w="7648" w:type="dxa"/>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tcPr>
          <w:p w14:paraId="4C8CA841" w14:textId="77777777" w:rsidR="00535B5D" w:rsidRPr="000C2149" w:rsidRDefault="00535B5D">
            <w:pPr>
              <w:pStyle w:val="Body"/>
              <w:rPr>
                <w:rFonts w:ascii="Georgia" w:hAnsi="Georgia"/>
                <w:b/>
                <w:szCs w:val="24"/>
              </w:rPr>
            </w:pPr>
            <w:r w:rsidRPr="000C2149">
              <w:rPr>
                <w:rFonts w:ascii="Georgia" w:hAnsi="Georgia"/>
                <w:b/>
                <w:szCs w:val="24"/>
              </w:rPr>
              <w:t>Section 4: Time Off</w:t>
            </w:r>
          </w:p>
        </w:tc>
        <w:tc>
          <w:tcPr>
            <w:tcW w:w="1706" w:type="dxa"/>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tcPr>
          <w:p w14:paraId="4B1F9C74" w14:textId="77777777" w:rsidR="00535B5D" w:rsidRPr="000C2149" w:rsidRDefault="003A1790" w:rsidP="00D966B2">
            <w:pPr>
              <w:pStyle w:val="Body"/>
              <w:jc w:val="center"/>
              <w:rPr>
                <w:rFonts w:ascii="Georgia" w:hAnsi="Georgia"/>
                <w:szCs w:val="24"/>
              </w:rPr>
            </w:pPr>
            <w:r w:rsidRPr="000C2149">
              <w:rPr>
                <w:rFonts w:ascii="Georgia" w:hAnsi="Georgia"/>
                <w:szCs w:val="24"/>
              </w:rPr>
              <w:t>1</w:t>
            </w:r>
            <w:r w:rsidR="00664E61">
              <w:rPr>
                <w:rFonts w:ascii="Georgia" w:hAnsi="Georgia"/>
                <w:szCs w:val="24"/>
              </w:rPr>
              <w:t>3</w:t>
            </w:r>
          </w:p>
        </w:tc>
      </w:tr>
      <w:tr w:rsidR="00535B5D" w:rsidRPr="000C2149" w14:paraId="2DAB81A4" w14:textId="77777777" w:rsidTr="00DC10BF">
        <w:trPr>
          <w:cantSplit/>
          <w:trHeight w:val="260"/>
        </w:trPr>
        <w:tc>
          <w:tcPr>
            <w:tcW w:w="7648" w:type="dxa"/>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tcPr>
          <w:p w14:paraId="2AECD754" w14:textId="77777777" w:rsidR="00535B5D" w:rsidRPr="000C2149" w:rsidRDefault="00535B5D" w:rsidP="00664E61">
            <w:pPr>
              <w:pStyle w:val="Body"/>
              <w:ind w:left="440"/>
              <w:rPr>
                <w:rFonts w:ascii="Georgia" w:hAnsi="Georgia"/>
                <w:szCs w:val="24"/>
              </w:rPr>
            </w:pPr>
            <w:r w:rsidRPr="000C2149">
              <w:rPr>
                <w:rFonts w:ascii="Georgia" w:hAnsi="Georgia"/>
                <w:szCs w:val="24"/>
              </w:rPr>
              <w:t>4.1 School Vaca</w:t>
            </w:r>
            <w:r w:rsidR="00664E61">
              <w:rPr>
                <w:rFonts w:ascii="Georgia" w:hAnsi="Georgia"/>
                <w:szCs w:val="24"/>
              </w:rPr>
              <w:t>tions, Holidays and Vacations</w:t>
            </w:r>
            <w:r w:rsidRPr="000C2149">
              <w:rPr>
                <w:rFonts w:ascii="Georgia" w:hAnsi="Georgia"/>
                <w:szCs w:val="24"/>
              </w:rPr>
              <w:t xml:space="preserve"> </w:t>
            </w:r>
          </w:p>
        </w:tc>
        <w:tc>
          <w:tcPr>
            <w:tcW w:w="1706" w:type="dxa"/>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tcPr>
          <w:p w14:paraId="5B0D70C1" w14:textId="77777777" w:rsidR="00535B5D" w:rsidRPr="000C2149" w:rsidRDefault="003A1790" w:rsidP="00D966B2">
            <w:pPr>
              <w:pStyle w:val="Body"/>
              <w:jc w:val="center"/>
              <w:rPr>
                <w:rFonts w:ascii="Georgia" w:hAnsi="Georgia"/>
                <w:szCs w:val="24"/>
              </w:rPr>
            </w:pPr>
            <w:r w:rsidRPr="000C2149">
              <w:rPr>
                <w:rFonts w:ascii="Georgia" w:hAnsi="Georgia"/>
                <w:szCs w:val="24"/>
              </w:rPr>
              <w:t>1</w:t>
            </w:r>
            <w:r w:rsidR="00664E61">
              <w:rPr>
                <w:rFonts w:ascii="Georgia" w:hAnsi="Georgia"/>
                <w:szCs w:val="24"/>
              </w:rPr>
              <w:t>3</w:t>
            </w:r>
          </w:p>
        </w:tc>
      </w:tr>
      <w:tr w:rsidR="00535B5D" w:rsidRPr="000C2149" w14:paraId="594A08FF" w14:textId="77777777" w:rsidTr="00DC10BF">
        <w:trPr>
          <w:cantSplit/>
          <w:trHeight w:val="260"/>
        </w:trPr>
        <w:tc>
          <w:tcPr>
            <w:tcW w:w="7648" w:type="dxa"/>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tcPr>
          <w:p w14:paraId="27994F24" w14:textId="77777777" w:rsidR="00535B5D" w:rsidRPr="000C2149" w:rsidRDefault="00535B5D">
            <w:pPr>
              <w:pStyle w:val="Body"/>
              <w:ind w:left="440"/>
              <w:rPr>
                <w:rFonts w:ascii="Georgia" w:hAnsi="Georgia"/>
                <w:szCs w:val="24"/>
              </w:rPr>
            </w:pPr>
            <w:r w:rsidRPr="000C2149">
              <w:rPr>
                <w:rFonts w:ascii="Georgia" w:hAnsi="Georgia"/>
                <w:szCs w:val="24"/>
              </w:rPr>
              <w:t xml:space="preserve">4.2 </w:t>
            </w:r>
            <w:r w:rsidR="00664E61" w:rsidRPr="000C2149">
              <w:rPr>
                <w:rFonts w:ascii="Georgia" w:hAnsi="Georgia"/>
                <w:szCs w:val="24"/>
              </w:rPr>
              <w:t>Sick Days and Personal Days</w:t>
            </w:r>
          </w:p>
        </w:tc>
        <w:tc>
          <w:tcPr>
            <w:tcW w:w="1706" w:type="dxa"/>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tcPr>
          <w:p w14:paraId="3F7DD465" w14:textId="77777777" w:rsidR="00535B5D" w:rsidRPr="000C2149" w:rsidRDefault="003A1790" w:rsidP="00D966B2">
            <w:pPr>
              <w:pStyle w:val="Body"/>
              <w:jc w:val="center"/>
              <w:rPr>
                <w:rFonts w:ascii="Georgia" w:hAnsi="Georgia"/>
                <w:szCs w:val="24"/>
              </w:rPr>
            </w:pPr>
            <w:r w:rsidRPr="000C2149">
              <w:rPr>
                <w:rFonts w:ascii="Georgia" w:hAnsi="Georgia"/>
                <w:szCs w:val="24"/>
              </w:rPr>
              <w:t>1</w:t>
            </w:r>
            <w:r w:rsidR="00664E61">
              <w:rPr>
                <w:rFonts w:ascii="Georgia" w:hAnsi="Georgia"/>
                <w:szCs w:val="24"/>
              </w:rPr>
              <w:t>3</w:t>
            </w:r>
          </w:p>
        </w:tc>
      </w:tr>
      <w:tr w:rsidR="00535B5D" w:rsidRPr="000C2149" w14:paraId="29D0E52C" w14:textId="77777777" w:rsidTr="00DC10BF">
        <w:trPr>
          <w:cantSplit/>
          <w:trHeight w:val="260"/>
        </w:trPr>
        <w:tc>
          <w:tcPr>
            <w:tcW w:w="7648" w:type="dxa"/>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tcPr>
          <w:p w14:paraId="08480478" w14:textId="77777777" w:rsidR="00535B5D" w:rsidRPr="000C2149" w:rsidRDefault="00535B5D" w:rsidP="00664E61">
            <w:pPr>
              <w:pStyle w:val="Body"/>
              <w:ind w:left="440"/>
              <w:rPr>
                <w:rFonts w:ascii="Georgia" w:hAnsi="Georgia"/>
                <w:szCs w:val="24"/>
              </w:rPr>
            </w:pPr>
            <w:r w:rsidRPr="000C2149">
              <w:rPr>
                <w:rFonts w:ascii="Georgia" w:hAnsi="Georgia"/>
                <w:szCs w:val="24"/>
              </w:rPr>
              <w:t xml:space="preserve">4.3 </w:t>
            </w:r>
            <w:r w:rsidR="00664E61">
              <w:rPr>
                <w:rFonts w:ascii="Georgia" w:hAnsi="Georgia"/>
                <w:szCs w:val="24"/>
              </w:rPr>
              <w:t>Critical Days</w:t>
            </w:r>
          </w:p>
        </w:tc>
        <w:tc>
          <w:tcPr>
            <w:tcW w:w="1706" w:type="dxa"/>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tcPr>
          <w:p w14:paraId="4DE01D4D" w14:textId="77777777" w:rsidR="00535B5D" w:rsidRPr="000C2149" w:rsidRDefault="003A1790" w:rsidP="00D966B2">
            <w:pPr>
              <w:pStyle w:val="Body"/>
              <w:jc w:val="center"/>
              <w:rPr>
                <w:rFonts w:ascii="Georgia" w:hAnsi="Georgia"/>
                <w:szCs w:val="24"/>
              </w:rPr>
            </w:pPr>
            <w:r w:rsidRPr="000C2149">
              <w:rPr>
                <w:rFonts w:ascii="Georgia" w:hAnsi="Georgia"/>
                <w:szCs w:val="24"/>
              </w:rPr>
              <w:t>1</w:t>
            </w:r>
            <w:r w:rsidR="00664E61">
              <w:rPr>
                <w:rFonts w:ascii="Georgia" w:hAnsi="Georgia"/>
                <w:szCs w:val="24"/>
              </w:rPr>
              <w:t>4</w:t>
            </w:r>
          </w:p>
        </w:tc>
      </w:tr>
      <w:tr w:rsidR="00664E61" w:rsidRPr="000C2149" w14:paraId="7F4C66FA" w14:textId="77777777" w:rsidTr="00DC10BF">
        <w:trPr>
          <w:cantSplit/>
          <w:trHeight w:val="260"/>
        </w:trPr>
        <w:tc>
          <w:tcPr>
            <w:tcW w:w="7648" w:type="dxa"/>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tcPr>
          <w:p w14:paraId="4DF4866D" w14:textId="77777777" w:rsidR="00664E61" w:rsidRPr="000C2149" w:rsidRDefault="00664E61" w:rsidP="00664E61">
            <w:pPr>
              <w:pStyle w:val="Body"/>
              <w:ind w:left="440"/>
              <w:rPr>
                <w:rFonts w:ascii="Georgia" w:hAnsi="Georgia"/>
                <w:szCs w:val="24"/>
              </w:rPr>
            </w:pPr>
            <w:r>
              <w:rPr>
                <w:rFonts w:ascii="Georgia" w:hAnsi="Georgia"/>
                <w:szCs w:val="24"/>
              </w:rPr>
              <w:t>4.4 Unexpected School Closure and Inclement Weather</w:t>
            </w:r>
          </w:p>
        </w:tc>
        <w:tc>
          <w:tcPr>
            <w:tcW w:w="1706" w:type="dxa"/>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tcPr>
          <w:p w14:paraId="38D5DB57" w14:textId="77777777" w:rsidR="00664E61" w:rsidRPr="000C2149" w:rsidRDefault="00664E61" w:rsidP="00D966B2">
            <w:pPr>
              <w:pStyle w:val="Body"/>
              <w:jc w:val="center"/>
              <w:rPr>
                <w:rFonts w:ascii="Georgia" w:hAnsi="Georgia"/>
                <w:szCs w:val="24"/>
              </w:rPr>
            </w:pPr>
            <w:r>
              <w:rPr>
                <w:rFonts w:ascii="Georgia" w:hAnsi="Georgia"/>
                <w:szCs w:val="24"/>
              </w:rPr>
              <w:t>14</w:t>
            </w:r>
          </w:p>
        </w:tc>
      </w:tr>
      <w:tr w:rsidR="00535B5D" w:rsidRPr="000C2149" w14:paraId="3F7178AD" w14:textId="77777777" w:rsidTr="00DC10BF">
        <w:trPr>
          <w:cantSplit/>
          <w:trHeight w:val="260"/>
        </w:trPr>
        <w:tc>
          <w:tcPr>
            <w:tcW w:w="7648" w:type="dxa"/>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tcPr>
          <w:p w14:paraId="311784E0" w14:textId="77777777" w:rsidR="00535B5D" w:rsidRPr="000C2149" w:rsidRDefault="00664E61">
            <w:pPr>
              <w:pStyle w:val="Body"/>
              <w:ind w:left="440"/>
              <w:rPr>
                <w:rFonts w:ascii="Georgia" w:hAnsi="Georgia"/>
                <w:szCs w:val="24"/>
              </w:rPr>
            </w:pPr>
            <w:r>
              <w:rPr>
                <w:rFonts w:ascii="Georgia" w:hAnsi="Georgia"/>
                <w:szCs w:val="24"/>
              </w:rPr>
              <w:t>4.5</w:t>
            </w:r>
            <w:r w:rsidR="00535B5D" w:rsidRPr="000C2149">
              <w:rPr>
                <w:rFonts w:ascii="Georgia" w:hAnsi="Georgia"/>
                <w:szCs w:val="24"/>
              </w:rPr>
              <w:t xml:space="preserve"> Leaves of Absence</w:t>
            </w:r>
          </w:p>
        </w:tc>
        <w:tc>
          <w:tcPr>
            <w:tcW w:w="1706" w:type="dxa"/>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tcPr>
          <w:p w14:paraId="6E51492F" w14:textId="77777777" w:rsidR="00535B5D" w:rsidRPr="000C2149" w:rsidRDefault="003A1790" w:rsidP="00664E61">
            <w:pPr>
              <w:pStyle w:val="Body"/>
              <w:jc w:val="center"/>
              <w:rPr>
                <w:rFonts w:ascii="Georgia" w:hAnsi="Georgia"/>
                <w:szCs w:val="24"/>
              </w:rPr>
            </w:pPr>
            <w:r w:rsidRPr="000C2149">
              <w:rPr>
                <w:rFonts w:ascii="Georgia" w:hAnsi="Georgia"/>
                <w:szCs w:val="24"/>
              </w:rPr>
              <w:t>1</w:t>
            </w:r>
            <w:r w:rsidR="00664E61">
              <w:rPr>
                <w:rFonts w:ascii="Georgia" w:hAnsi="Georgia"/>
                <w:szCs w:val="24"/>
              </w:rPr>
              <w:t>5</w:t>
            </w:r>
          </w:p>
        </w:tc>
      </w:tr>
      <w:tr w:rsidR="00535B5D" w:rsidRPr="000C2149" w14:paraId="7BBAD543" w14:textId="77777777" w:rsidTr="00DC10BF">
        <w:trPr>
          <w:cantSplit/>
          <w:trHeight w:val="260"/>
        </w:trPr>
        <w:tc>
          <w:tcPr>
            <w:tcW w:w="7648" w:type="dxa"/>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tcPr>
          <w:p w14:paraId="7F2F4E33" w14:textId="77777777" w:rsidR="00535B5D" w:rsidRPr="000C2149" w:rsidRDefault="00535B5D">
            <w:pPr>
              <w:pStyle w:val="Body"/>
              <w:rPr>
                <w:rFonts w:ascii="Georgia" w:hAnsi="Georgia"/>
                <w:b/>
                <w:szCs w:val="24"/>
              </w:rPr>
            </w:pPr>
            <w:r w:rsidRPr="000C2149">
              <w:rPr>
                <w:rFonts w:ascii="Georgia" w:hAnsi="Georgia"/>
                <w:b/>
                <w:szCs w:val="24"/>
              </w:rPr>
              <w:t xml:space="preserve">Section 5: Employee Benefits </w:t>
            </w:r>
          </w:p>
        </w:tc>
        <w:tc>
          <w:tcPr>
            <w:tcW w:w="1706" w:type="dxa"/>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tcPr>
          <w:p w14:paraId="54D7F40F" w14:textId="0D023D6F" w:rsidR="00535B5D" w:rsidRPr="000C2149" w:rsidRDefault="00664E61" w:rsidP="00D966B2">
            <w:pPr>
              <w:pStyle w:val="Body"/>
              <w:jc w:val="center"/>
              <w:rPr>
                <w:rFonts w:ascii="Georgia" w:hAnsi="Georgia"/>
                <w:szCs w:val="24"/>
              </w:rPr>
            </w:pPr>
            <w:r>
              <w:rPr>
                <w:rFonts w:ascii="Georgia" w:hAnsi="Georgia"/>
                <w:szCs w:val="24"/>
              </w:rPr>
              <w:t>1</w:t>
            </w:r>
            <w:r w:rsidR="00D97821">
              <w:rPr>
                <w:rFonts w:ascii="Georgia" w:hAnsi="Georgia"/>
                <w:szCs w:val="24"/>
              </w:rPr>
              <w:t>7</w:t>
            </w:r>
          </w:p>
        </w:tc>
      </w:tr>
      <w:tr w:rsidR="00535B5D" w:rsidRPr="000C2149" w14:paraId="401CBEAC" w14:textId="77777777" w:rsidTr="00DC10BF">
        <w:trPr>
          <w:cantSplit/>
          <w:trHeight w:val="260"/>
        </w:trPr>
        <w:tc>
          <w:tcPr>
            <w:tcW w:w="7648" w:type="dxa"/>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tcPr>
          <w:p w14:paraId="4994682C" w14:textId="77777777" w:rsidR="00535B5D" w:rsidRPr="000C2149" w:rsidRDefault="00535B5D">
            <w:pPr>
              <w:pStyle w:val="Body"/>
              <w:ind w:left="440"/>
              <w:rPr>
                <w:rFonts w:ascii="Georgia" w:hAnsi="Georgia"/>
                <w:szCs w:val="24"/>
              </w:rPr>
            </w:pPr>
            <w:r w:rsidRPr="000C2149">
              <w:rPr>
                <w:rFonts w:ascii="Georgia" w:hAnsi="Georgia"/>
                <w:szCs w:val="24"/>
              </w:rPr>
              <w:t xml:space="preserve">5.1 General </w:t>
            </w:r>
          </w:p>
        </w:tc>
        <w:tc>
          <w:tcPr>
            <w:tcW w:w="1706" w:type="dxa"/>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tcPr>
          <w:p w14:paraId="5D6D2B23" w14:textId="33138F6D" w:rsidR="00535B5D" w:rsidRPr="000C2149" w:rsidRDefault="00664E61" w:rsidP="00D966B2">
            <w:pPr>
              <w:pStyle w:val="Body"/>
              <w:jc w:val="center"/>
              <w:rPr>
                <w:rFonts w:ascii="Georgia" w:hAnsi="Georgia"/>
                <w:szCs w:val="24"/>
              </w:rPr>
            </w:pPr>
            <w:r>
              <w:rPr>
                <w:rFonts w:ascii="Georgia" w:hAnsi="Georgia"/>
                <w:szCs w:val="24"/>
              </w:rPr>
              <w:t>1</w:t>
            </w:r>
            <w:r w:rsidR="00D97821">
              <w:rPr>
                <w:rFonts w:ascii="Georgia" w:hAnsi="Georgia"/>
                <w:szCs w:val="24"/>
              </w:rPr>
              <w:t>7</w:t>
            </w:r>
          </w:p>
        </w:tc>
      </w:tr>
      <w:tr w:rsidR="00535B5D" w:rsidRPr="000C2149" w14:paraId="317F84A3" w14:textId="77777777" w:rsidTr="00DC10BF">
        <w:trPr>
          <w:cantSplit/>
          <w:trHeight w:val="260"/>
        </w:trPr>
        <w:tc>
          <w:tcPr>
            <w:tcW w:w="7648" w:type="dxa"/>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tcPr>
          <w:p w14:paraId="29CBA7F9" w14:textId="77777777" w:rsidR="00535B5D" w:rsidRPr="000C2149" w:rsidRDefault="00535B5D">
            <w:pPr>
              <w:pStyle w:val="Body"/>
              <w:ind w:left="440"/>
              <w:rPr>
                <w:rFonts w:ascii="Georgia" w:hAnsi="Georgia"/>
                <w:szCs w:val="24"/>
              </w:rPr>
            </w:pPr>
            <w:r w:rsidRPr="000C2149">
              <w:rPr>
                <w:rFonts w:ascii="Georgia" w:hAnsi="Georgia"/>
                <w:szCs w:val="24"/>
              </w:rPr>
              <w:t>5.2 Benefits</w:t>
            </w:r>
          </w:p>
        </w:tc>
        <w:tc>
          <w:tcPr>
            <w:tcW w:w="1706" w:type="dxa"/>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tcPr>
          <w:p w14:paraId="04F7CCFC" w14:textId="048920E8" w:rsidR="00535B5D" w:rsidRPr="000C2149" w:rsidRDefault="00664E61" w:rsidP="00D966B2">
            <w:pPr>
              <w:pStyle w:val="Body"/>
              <w:jc w:val="center"/>
              <w:rPr>
                <w:rFonts w:ascii="Georgia" w:hAnsi="Georgia"/>
                <w:szCs w:val="24"/>
              </w:rPr>
            </w:pPr>
            <w:r>
              <w:rPr>
                <w:rFonts w:ascii="Georgia" w:hAnsi="Georgia"/>
                <w:szCs w:val="24"/>
              </w:rPr>
              <w:t>1</w:t>
            </w:r>
            <w:r w:rsidR="00D97821">
              <w:rPr>
                <w:rFonts w:ascii="Georgia" w:hAnsi="Georgia"/>
                <w:szCs w:val="24"/>
              </w:rPr>
              <w:t>7</w:t>
            </w:r>
          </w:p>
        </w:tc>
      </w:tr>
      <w:tr w:rsidR="00535B5D" w:rsidRPr="000C2149" w14:paraId="753DA3C9" w14:textId="77777777" w:rsidTr="00DC10BF">
        <w:trPr>
          <w:cantSplit/>
          <w:trHeight w:val="260"/>
        </w:trPr>
        <w:tc>
          <w:tcPr>
            <w:tcW w:w="7648" w:type="dxa"/>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tcPr>
          <w:p w14:paraId="041037B0" w14:textId="77777777" w:rsidR="00535B5D" w:rsidRPr="000C2149" w:rsidRDefault="00535B5D">
            <w:pPr>
              <w:pStyle w:val="Body"/>
              <w:rPr>
                <w:rFonts w:ascii="Georgia" w:hAnsi="Georgia"/>
                <w:b/>
                <w:szCs w:val="24"/>
              </w:rPr>
            </w:pPr>
            <w:r w:rsidRPr="000C2149">
              <w:rPr>
                <w:rFonts w:ascii="Georgia" w:hAnsi="Georgia"/>
                <w:b/>
                <w:szCs w:val="24"/>
              </w:rPr>
              <w:t>Section 6: Technology</w:t>
            </w:r>
          </w:p>
        </w:tc>
        <w:tc>
          <w:tcPr>
            <w:tcW w:w="1706" w:type="dxa"/>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tcPr>
          <w:p w14:paraId="7D34FF93" w14:textId="7C6BE157" w:rsidR="00535B5D" w:rsidRPr="000C2149" w:rsidRDefault="00D97821" w:rsidP="00D966B2">
            <w:pPr>
              <w:pStyle w:val="Body"/>
              <w:jc w:val="center"/>
              <w:rPr>
                <w:rFonts w:ascii="Georgia" w:hAnsi="Georgia"/>
                <w:szCs w:val="24"/>
              </w:rPr>
            </w:pPr>
            <w:r>
              <w:rPr>
                <w:rFonts w:ascii="Georgia" w:hAnsi="Georgia"/>
                <w:szCs w:val="24"/>
              </w:rPr>
              <w:t>19</w:t>
            </w:r>
          </w:p>
        </w:tc>
      </w:tr>
      <w:tr w:rsidR="00535B5D" w:rsidRPr="000C2149" w14:paraId="034E060D" w14:textId="77777777" w:rsidTr="00DC10BF">
        <w:trPr>
          <w:cantSplit/>
          <w:trHeight w:val="435"/>
        </w:trPr>
        <w:tc>
          <w:tcPr>
            <w:tcW w:w="7648" w:type="dxa"/>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tcPr>
          <w:p w14:paraId="58C139BF" w14:textId="77777777" w:rsidR="00535B5D" w:rsidRPr="000C2149" w:rsidRDefault="00535B5D">
            <w:pPr>
              <w:pStyle w:val="Body"/>
              <w:ind w:left="440"/>
              <w:rPr>
                <w:rFonts w:ascii="Georgia" w:hAnsi="Georgia"/>
                <w:szCs w:val="24"/>
              </w:rPr>
            </w:pPr>
            <w:r w:rsidRPr="000C2149">
              <w:rPr>
                <w:rFonts w:ascii="Georgia" w:hAnsi="Georgia"/>
                <w:szCs w:val="24"/>
              </w:rPr>
              <w:t xml:space="preserve">6.1 Laptop Policy </w:t>
            </w:r>
          </w:p>
        </w:tc>
        <w:tc>
          <w:tcPr>
            <w:tcW w:w="1706" w:type="dxa"/>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tcPr>
          <w:p w14:paraId="07D14B9A" w14:textId="22FFEAED" w:rsidR="00535B5D" w:rsidRPr="000C2149" w:rsidRDefault="00D97821" w:rsidP="00D966B2">
            <w:pPr>
              <w:pStyle w:val="Body"/>
              <w:jc w:val="center"/>
              <w:rPr>
                <w:rFonts w:ascii="Georgia" w:hAnsi="Georgia"/>
                <w:szCs w:val="24"/>
              </w:rPr>
            </w:pPr>
            <w:r>
              <w:rPr>
                <w:rFonts w:ascii="Georgia" w:hAnsi="Georgia"/>
                <w:szCs w:val="24"/>
              </w:rPr>
              <w:t>19</w:t>
            </w:r>
          </w:p>
        </w:tc>
      </w:tr>
      <w:tr w:rsidR="00535B5D" w:rsidRPr="000C2149" w14:paraId="263E41B3" w14:textId="77777777" w:rsidTr="00DC10BF">
        <w:trPr>
          <w:cantSplit/>
          <w:trHeight w:val="260"/>
        </w:trPr>
        <w:tc>
          <w:tcPr>
            <w:tcW w:w="7648" w:type="dxa"/>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tcPr>
          <w:p w14:paraId="634ACF8D" w14:textId="77777777" w:rsidR="00535B5D" w:rsidRPr="000C2149" w:rsidRDefault="00535B5D">
            <w:pPr>
              <w:pStyle w:val="Body"/>
              <w:ind w:left="440"/>
              <w:rPr>
                <w:rFonts w:ascii="Georgia" w:hAnsi="Georgia"/>
                <w:szCs w:val="24"/>
              </w:rPr>
            </w:pPr>
            <w:r w:rsidRPr="000C2149">
              <w:rPr>
                <w:rFonts w:ascii="Georgia" w:hAnsi="Georgia"/>
                <w:szCs w:val="24"/>
              </w:rPr>
              <w:t>6.2 Email Accounts</w:t>
            </w:r>
          </w:p>
        </w:tc>
        <w:tc>
          <w:tcPr>
            <w:tcW w:w="1706" w:type="dxa"/>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tcPr>
          <w:p w14:paraId="48094238" w14:textId="20CFD88D" w:rsidR="00535B5D" w:rsidRPr="000C2149" w:rsidRDefault="00D97821" w:rsidP="00D966B2">
            <w:pPr>
              <w:pStyle w:val="Body"/>
              <w:jc w:val="center"/>
              <w:rPr>
                <w:rFonts w:ascii="Georgia" w:hAnsi="Georgia"/>
                <w:szCs w:val="24"/>
              </w:rPr>
            </w:pPr>
            <w:r>
              <w:rPr>
                <w:rFonts w:ascii="Georgia" w:hAnsi="Georgia"/>
                <w:szCs w:val="24"/>
              </w:rPr>
              <w:t>19</w:t>
            </w:r>
          </w:p>
        </w:tc>
      </w:tr>
      <w:tr w:rsidR="00535B5D" w:rsidRPr="000C2149" w14:paraId="56E1D645" w14:textId="77777777" w:rsidTr="00DC10BF">
        <w:trPr>
          <w:cantSplit/>
          <w:trHeight w:val="260"/>
        </w:trPr>
        <w:tc>
          <w:tcPr>
            <w:tcW w:w="7648" w:type="dxa"/>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tcPr>
          <w:p w14:paraId="3D6B4452" w14:textId="77777777" w:rsidR="00535B5D" w:rsidRPr="000C2149" w:rsidRDefault="00535B5D" w:rsidP="00D64419">
            <w:pPr>
              <w:pStyle w:val="Body"/>
              <w:ind w:left="440"/>
              <w:rPr>
                <w:rFonts w:ascii="Georgia" w:hAnsi="Georgia"/>
                <w:szCs w:val="24"/>
              </w:rPr>
            </w:pPr>
            <w:r w:rsidRPr="000C2149">
              <w:rPr>
                <w:rFonts w:ascii="Georgia" w:hAnsi="Georgia"/>
                <w:szCs w:val="24"/>
              </w:rPr>
              <w:t xml:space="preserve">6.3 Communications and Information Systems Policy </w:t>
            </w:r>
          </w:p>
        </w:tc>
        <w:tc>
          <w:tcPr>
            <w:tcW w:w="1706" w:type="dxa"/>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tcPr>
          <w:p w14:paraId="5728E4E4" w14:textId="5A2A99D8" w:rsidR="00535B5D" w:rsidRPr="000C2149" w:rsidRDefault="00300F4B" w:rsidP="00D966B2">
            <w:pPr>
              <w:pStyle w:val="Body"/>
              <w:jc w:val="center"/>
              <w:rPr>
                <w:rFonts w:ascii="Georgia" w:hAnsi="Georgia"/>
                <w:szCs w:val="24"/>
              </w:rPr>
            </w:pPr>
            <w:r w:rsidRPr="000C2149">
              <w:rPr>
                <w:rFonts w:ascii="Georgia" w:hAnsi="Georgia"/>
                <w:szCs w:val="24"/>
              </w:rPr>
              <w:t>2</w:t>
            </w:r>
            <w:r w:rsidR="00D97821">
              <w:rPr>
                <w:rFonts w:ascii="Georgia" w:hAnsi="Georgia"/>
                <w:szCs w:val="24"/>
              </w:rPr>
              <w:t>0</w:t>
            </w:r>
          </w:p>
        </w:tc>
      </w:tr>
      <w:tr w:rsidR="00535B5D" w:rsidRPr="000C2149" w14:paraId="29430874" w14:textId="77777777" w:rsidTr="00DC10BF">
        <w:trPr>
          <w:cantSplit/>
          <w:trHeight w:val="260"/>
        </w:trPr>
        <w:tc>
          <w:tcPr>
            <w:tcW w:w="7648" w:type="dxa"/>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tcPr>
          <w:p w14:paraId="30E5EDEF" w14:textId="77777777" w:rsidR="00535B5D" w:rsidRPr="000C2149" w:rsidRDefault="00535B5D">
            <w:pPr>
              <w:pStyle w:val="Body"/>
              <w:ind w:left="440"/>
              <w:rPr>
                <w:rFonts w:ascii="Georgia" w:hAnsi="Georgia"/>
                <w:szCs w:val="24"/>
              </w:rPr>
            </w:pPr>
            <w:r w:rsidRPr="000C2149">
              <w:rPr>
                <w:rFonts w:ascii="Georgia" w:hAnsi="Georgia"/>
                <w:szCs w:val="24"/>
              </w:rPr>
              <w:lastRenderedPageBreak/>
              <w:t>6.4 Computer Software</w:t>
            </w:r>
          </w:p>
        </w:tc>
        <w:tc>
          <w:tcPr>
            <w:tcW w:w="1706" w:type="dxa"/>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tcPr>
          <w:p w14:paraId="7FE5ADA1" w14:textId="204782DE" w:rsidR="00535B5D" w:rsidRPr="000C2149" w:rsidRDefault="00300F4B" w:rsidP="00D966B2">
            <w:pPr>
              <w:pStyle w:val="Body"/>
              <w:jc w:val="center"/>
              <w:rPr>
                <w:rFonts w:ascii="Georgia" w:hAnsi="Georgia"/>
                <w:szCs w:val="24"/>
              </w:rPr>
            </w:pPr>
            <w:r w:rsidRPr="000C2149">
              <w:rPr>
                <w:rFonts w:ascii="Georgia" w:hAnsi="Georgia"/>
                <w:szCs w:val="24"/>
              </w:rPr>
              <w:t>2</w:t>
            </w:r>
            <w:r w:rsidR="007740A1">
              <w:rPr>
                <w:rFonts w:ascii="Georgia" w:hAnsi="Georgia"/>
                <w:szCs w:val="24"/>
              </w:rPr>
              <w:t>4</w:t>
            </w:r>
          </w:p>
        </w:tc>
      </w:tr>
      <w:tr w:rsidR="00535B5D" w:rsidRPr="000C2149" w14:paraId="1A2B1C01" w14:textId="77777777" w:rsidTr="00DC10BF">
        <w:trPr>
          <w:cantSplit/>
          <w:trHeight w:val="260"/>
        </w:trPr>
        <w:tc>
          <w:tcPr>
            <w:tcW w:w="7648" w:type="dxa"/>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tcPr>
          <w:p w14:paraId="0BA81380" w14:textId="77777777" w:rsidR="00535B5D" w:rsidRPr="000C2149" w:rsidRDefault="00535B5D">
            <w:pPr>
              <w:pStyle w:val="Body"/>
              <w:ind w:left="440"/>
              <w:rPr>
                <w:rFonts w:ascii="Georgia" w:hAnsi="Georgia"/>
                <w:szCs w:val="24"/>
              </w:rPr>
            </w:pPr>
            <w:r w:rsidRPr="000C2149">
              <w:rPr>
                <w:rFonts w:ascii="Georgia" w:hAnsi="Georgia"/>
                <w:szCs w:val="24"/>
              </w:rPr>
              <w:t xml:space="preserve">6.5 Use of Telephones and Other Communication Devices </w:t>
            </w:r>
          </w:p>
        </w:tc>
        <w:tc>
          <w:tcPr>
            <w:tcW w:w="1706" w:type="dxa"/>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tcPr>
          <w:p w14:paraId="4A00C24F" w14:textId="6E8B891B" w:rsidR="00535B5D" w:rsidRPr="000C2149" w:rsidRDefault="005C067D" w:rsidP="00D966B2">
            <w:pPr>
              <w:pStyle w:val="Body"/>
              <w:jc w:val="center"/>
              <w:rPr>
                <w:rFonts w:ascii="Georgia" w:hAnsi="Georgia"/>
                <w:szCs w:val="24"/>
              </w:rPr>
            </w:pPr>
            <w:r>
              <w:rPr>
                <w:rFonts w:ascii="Georgia" w:hAnsi="Georgia"/>
                <w:szCs w:val="24"/>
              </w:rPr>
              <w:t>2</w:t>
            </w:r>
            <w:r w:rsidR="007740A1">
              <w:rPr>
                <w:rFonts w:ascii="Georgia" w:hAnsi="Georgia"/>
                <w:szCs w:val="24"/>
              </w:rPr>
              <w:t>5</w:t>
            </w:r>
          </w:p>
        </w:tc>
      </w:tr>
      <w:tr w:rsidR="00535B5D" w:rsidRPr="000C2149" w14:paraId="1A2A18F7" w14:textId="77777777" w:rsidTr="00DC10BF">
        <w:trPr>
          <w:cantSplit/>
          <w:trHeight w:val="260"/>
        </w:trPr>
        <w:tc>
          <w:tcPr>
            <w:tcW w:w="7648" w:type="dxa"/>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tcPr>
          <w:p w14:paraId="02DE1AE6" w14:textId="77777777" w:rsidR="00535B5D" w:rsidRPr="000C2149" w:rsidRDefault="00535B5D" w:rsidP="005C067D">
            <w:pPr>
              <w:pStyle w:val="Body"/>
              <w:rPr>
                <w:rFonts w:ascii="Georgia" w:hAnsi="Georgia"/>
                <w:b/>
                <w:szCs w:val="24"/>
              </w:rPr>
            </w:pPr>
            <w:r w:rsidRPr="000C2149">
              <w:rPr>
                <w:rFonts w:ascii="Georgia" w:hAnsi="Georgia"/>
                <w:b/>
                <w:szCs w:val="24"/>
              </w:rPr>
              <w:t>Section 7: Workplace Environment</w:t>
            </w:r>
          </w:p>
        </w:tc>
        <w:tc>
          <w:tcPr>
            <w:tcW w:w="1706" w:type="dxa"/>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tcPr>
          <w:p w14:paraId="1DBA9670" w14:textId="7BCED375" w:rsidR="00535B5D" w:rsidRPr="000C2149" w:rsidRDefault="005C067D" w:rsidP="00D966B2">
            <w:pPr>
              <w:pStyle w:val="Body"/>
              <w:jc w:val="center"/>
              <w:rPr>
                <w:rFonts w:ascii="Georgia" w:hAnsi="Georgia"/>
                <w:szCs w:val="24"/>
              </w:rPr>
            </w:pPr>
            <w:r>
              <w:rPr>
                <w:rFonts w:ascii="Georgia" w:hAnsi="Georgia"/>
                <w:szCs w:val="24"/>
              </w:rPr>
              <w:t>2</w:t>
            </w:r>
            <w:r w:rsidR="007740A1">
              <w:rPr>
                <w:rFonts w:ascii="Georgia" w:hAnsi="Georgia"/>
                <w:szCs w:val="24"/>
              </w:rPr>
              <w:t>6</w:t>
            </w:r>
          </w:p>
        </w:tc>
      </w:tr>
      <w:tr w:rsidR="00535B5D" w:rsidRPr="000C2149" w14:paraId="5703AE31" w14:textId="77777777" w:rsidTr="00DC10BF">
        <w:trPr>
          <w:cantSplit/>
          <w:trHeight w:val="260"/>
        </w:trPr>
        <w:tc>
          <w:tcPr>
            <w:tcW w:w="7648" w:type="dxa"/>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tcPr>
          <w:p w14:paraId="5C0C70C7" w14:textId="77777777" w:rsidR="00535B5D" w:rsidRPr="000C2149" w:rsidRDefault="00535B5D" w:rsidP="005C067D">
            <w:pPr>
              <w:pStyle w:val="Body"/>
              <w:ind w:left="440"/>
              <w:rPr>
                <w:rFonts w:ascii="Georgia" w:hAnsi="Georgia"/>
                <w:szCs w:val="24"/>
              </w:rPr>
            </w:pPr>
            <w:r w:rsidRPr="000C2149">
              <w:rPr>
                <w:rFonts w:ascii="Georgia" w:hAnsi="Georgia"/>
                <w:szCs w:val="24"/>
              </w:rPr>
              <w:t xml:space="preserve">7.1 </w:t>
            </w:r>
            <w:r w:rsidR="005C067D">
              <w:rPr>
                <w:rFonts w:ascii="Georgia" w:hAnsi="Georgia"/>
                <w:szCs w:val="24"/>
              </w:rPr>
              <w:t xml:space="preserve">Harassment </w:t>
            </w:r>
          </w:p>
        </w:tc>
        <w:tc>
          <w:tcPr>
            <w:tcW w:w="1706" w:type="dxa"/>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tcPr>
          <w:p w14:paraId="644F7335" w14:textId="522F7DC6" w:rsidR="00535B5D" w:rsidRPr="000C2149" w:rsidRDefault="005C067D" w:rsidP="00D966B2">
            <w:pPr>
              <w:pStyle w:val="Body"/>
              <w:jc w:val="center"/>
              <w:rPr>
                <w:rFonts w:ascii="Georgia" w:hAnsi="Georgia"/>
                <w:szCs w:val="24"/>
              </w:rPr>
            </w:pPr>
            <w:r>
              <w:rPr>
                <w:rFonts w:ascii="Georgia" w:hAnsi="Georgia"/>
                <w:szCs w:val="24"/>
              </w:rPr>
              <w:t>2</w:t>
            </w:r>
            <w:r w:rsidR="007740A1">
              <w:rPr>
                <w:rFonts w:ascii="Georgia" w:hAnsi="Georgia"/>
                <w:szCs w:val="24"/>
              </w:rPr>
              <w:t>6</w:t>
            </w:r>
          </w:p>
        </w:tc>
      </w:tr>
      <w:tr w:rsidR="00535B5D" w:rsidRPr="000C2149" w14:paraId="31F3521C" w14:textId="77777777" w:rsidTr="00DC10BF">
        <w:trPr>
          <w:cantSplit/>
          <w:trHeight w:val="260"/>
        </w:trPr>
        <w:tc>
          <w:tcPr>
            <w:tcW w:w="7648" w:type="dxa"/>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tcPr>
          <w:p w14:paraId="433E63E5" w14:textId="77777777" w:rsidR="00535B5D" w:rsidRPr="000C2149" w:rsidRDefault="00535B5D" w:rsidP="005C067D">
            <w:pPr>
              <w:pStyle w:val="Body"/>
              <w:ind w:left="440"/>
              <w:rPr>
                <w:rFonts w:ascii="Georgia" w:hAnsi="Georgia"/>
                <w:szCs w:val="24"/>
              </w:rPr>
            </w:pPr>
            <w:r w:rsidRPr="000C2149">
              <w:rPr>
                <w:rFonts w:ascii="Georgia" w:hAnsi="Georgia"/>
                <w:szCs w:val="24"/>
              </w:rPr>
              <w:t xml:space="preserve">7.2 </w:t>
            </w:r>
            <w:r w:rsidR="005C067D">
              <w:rPr>
                <w:rFonts w:ascii="Georgia" w:hAnsi="Georgia"/>
                <w:szCs w:val="24"/>
              </w:rPr>
              <w:t>Mandated Reporter</w:t>
            </w:r>
            <w:r w:rsidRPr="000C2149">
              <w:rPr>
                <w:rFonts w:ascii="Georgia" w:hAnsi="Georgia"/>
                <w:szCs w:val="24"/>
              </w:rPr>
              <w:t xml:space="preserve"> </w:t>
            </w:r>
          </w:p>
        </w:tc>
        <w:tc>
          <w:tcPr>
            <w:tcW w:w="1706" w:type="dxa"/>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tcPr>
          <w:p w14:paraId="4B8B16B7" w14:textId="3DC823DC" w:rsidR="00535B5D" w:rsidRPr="000C2149" w:rsidRDefault="007740A1" w:rsidP="00D966B2">
            <w:pPr>
              <w:pStyle w:val="Body"/>
              <w:jc w:val="center"/>
              <w:rPr>
                <w:rFonts w:ascii="Georgia" w:hAnsi="Georgia"/>
                <w:szCs w:val="24"/>
              </w:rPr>
            </w:pPr>
            <w:r>
              <w:rPr>
                <w:rFonts w:ascii="Georgia" w:hAnsi="Georgia"/>
                <w:szCs w:val="24"/>
              </w:rPr>
              <w:t>29</w:t>
            </w:r>
          </w:p>
        </w:tc>
      </w:tr>
      <w:tr w:rsidR="005C067D" w:rsidRPr="000C2149" w14:paraId="63BD4682" w14:textId="77777777" w:rsidTr="00DC10BF">
        <w:trPr>
          <w:cantSplit/>
          <w:trHeight w:val="260"/>
        </w:trPr>
        <w:tc>
          <w:tcPr>
            <w:tcW w:w="7648" w:type="dxa"/>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tcPr>
          <w:p w14:paraId="5EA1B7AA" w14:textId="77777777" w:rsidR="005C067D" w:rsidRPr="000C2149" w:rsidRDefault="005C067D">
            <w:pPr>
              <w:pStyle w:val="Body"/>
              <w:ind w:left="440"/>
              <w:rPr>
                <w:rFonts w:ascii="Georgia" w:hAnsi="Georgia"/>
                <w:szCs w:val="24"/>
              </w:rPr>
            </w:pPr>
            <w:r>
              <w:rPr>
                <w:rFonts w:ascii="Georgia" w:hAnsi="Georgia"/>
                <w:szCs w:val="24"/>
              </w:rPr>
              <w:t>7.3 Whistle Blower Protection</w:t>
            </w:r>
          </w:p>
        </w:tc>
        <w:tc>
          <w:tcPr>
            <w:tcW w:w="1706" w:type="dxa"/>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tcPr>
          <w:p w14:paraId="7D0FD723" w14:textId="2A0E8428" w:rsidR="005C067D" w:rsidRPr="000C2149" w:rsidRDefault="005C067D" w:rsidP="00D966B2">
            <w:pPr>
              <w:pStyle w:val="Body"/>
              <w:jc w:val="center"/>
              <w:rPr>
                <w:rFonts w:ascii="Georgia" w:hAnsi="Georgia"/>
                <w:szCs w:val="24"/>
              </w:rPr>
            </w:pPr>
            <w:r>
              <w:rPr>
                <w:rFonts w:ascii="Georgia" w:hAnsi="Georgia"/>
                <w:szCs w:val="24"/>
              </w:rPr>
              <w:t>3</w:t>
            </w:r>
            <w:r w:rsidR="007740A1">
              <w:rPr>
                <w:rFonts w:ascii="Georgia" w:hAnsi="Georgia"/>
                <w:szCs w:val="24"/>
              </w:rPr>
              <w:t>0</w:t>
            </w:r>
          </w:p>
        </w:tc>
      </w:tr>
      <w:tr w:rsidR="005C067D" w:rsidRPr="000C2149" w14:paraId="019B70D4" w14:textId="77777777" w:rsidTr="00DC10BF">
        <w:trPr>
          <w:cantSplit/>
          <w:trHeight w:val="260"/>
        </w:trPr>
        <w:tc>
          <w:tcPr>
            <w:tcW w:w="7648" w:type="dxa"/>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tcPr>
          <w:p w14:paraId="6F46DF89" w14:textId="77777777" w:rsidR="005C067D" w:rsidRDefault="005C067D">
            <w:pPr>
              <w:pStyle w:val="Body"/>
              <w:ind w:left="440"/>
              <w:rPr>
                <w:rFonts w:ascii="Georgia" w:hAnsi="Georgia"/>
                <w:szCs w:val="24"/>
              </w:rPr>
            </w:pPr>
            <w:r>
              <w:rPr>
                <w:rFonts w:ascii="Georgia" w:hAnsi="Georgia"/>
                <w:szCs w:val="24"/>
              </w:rPr>
              <w:t>7.4</w:t>
            </w:r>
            <w:r w:rsidRPr="000C2149">
              <w:rPr>
                <w:rFonts w:ascii="Georgia" w:hAnsi="Georgia"/>
                <w:szCs w:val="24"/>
              </w:rPr>
              <w:t xml:space="preserve"> Code of Conduct, Discharge and Other Discipline </w:t>
            </w:r>
          </w:p>
        </w:tc>
        <w:tc>
          <w:tcPr>
            <w:tcW w:w="1706" w:type="dxa"/>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tcPr>
          <w:p w14:paraId="0CFA83B5" w14:textId="763C05EA" w:rsidR="005C067D" w:rsidRDefault="007740A1" w:rsidP="00D966B2">
            <w:pPr>
              <w:pStyle w:val="Body"/>
              <w:jc w:val="center"/>
              <w:rPr>
                <w:rFonts w:ascii="Georgia" w:hAnsi="Georgia"/>
                <w:szCs w:val="24"/>
              </w:rPr>
            </w:pPr>
            <w:r>
              <w:rPr>
                <w:rFonts w:ascii="Georgia" w:hAnsi="Georgia"/>
                <w:szCs w:val="24"/>
              </w:rPr>
              <w:t>31</w:t>
            </w:r>
          </w:p>
        </w:tc>
      </w:tr>
      <w:tr w:rsidR="005C067D" w:rsidRPr="000C2149" w14:paraId="3E11040F" w14:textId="77777777" w:rsidTr="00DC10BF">
        <w:trPr>
          <w:cantSplit/>
          <w:trHeight w:val="260"/>
        </w:trPr>
        <w:tc>
          <w:tcPr>
            <w:tcW w:w="7648" w:type="dxa"/>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tcPr>
          <w:p w14:paraId="43441FBA" w14:textId="77777777" w:rsidR="005C067D" w:rsidRDefault="005C067D">
            <w:pPr>
              <w:pStyle w:val="Body"/>
              <w:ind w:left="440"/>
              <w:rPr>
                <w:rFonts w:ascii="Georgia" w:hAnsi="Georgia"/>
                <w:szCs w:val="24"/>
              </w:rPr>
            </w:pPr>
            <w:r>
              <w:rPr>
                <w:rFonts w:ascii="Georgia" w:hAnsi="Georgia"/>
                <w:szCs w:val="24"/>
              </w:rPr>
              <w:t>7.5 Grievance Policy</w:t>
            </w:r>
          </w:p>
        </w:tc>
        <w:tc>
          <w:tcPr>
            <w:tcW w:w="1706" w:type="dxa"/>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tcPr>
          <w:p w14:paraId="2781EA94" w14:textId="7AAEC84B" w:rsidR="005C067D" w:rsidRDefault="007740A1" w:rsidP="00D966B2">
            <w:pPr>
              <w:pStyle w:val="Body"/>
              <w:jc w:val="center"/>
              <w:rPr>
                <w:rFonts w:ascii="Georgia" w:hAnsi="Georgia"/>
                <w:szCs w:val="24"/>
              </w:rPr>
            </w:pPr>
            <w:r>
              <w:rPr>
                <w:rFonts w:ascii="Georgia" w:hAnsi="Georgia"/>
                <w:szCs w:val="24"/>
              </w:rPr>
              <w:t>32</w:t>
            </w:r>
          </w:p>
        </w:tc>
      </w:tr>
      <w:tr w:rsidR="005C067D" w:rsidRPr="000C2149" w14:paraId="16B554A0" w14:textId="77777777" w:rsidTr="00DC10BF">
        <w:trPr>
          <w:cantSplit/>
          <w:trHeight w:val="260"/>
        </w:trPr>
        <w:tc>
          <w:tcPr>
            <w:tcW w:w="7648" w:type="dxa"/>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tcPr>
          <w:p w14:paraId="2DD59A8D" w14:textId="77777777" w:rsidR="005C067D" w:rsidRDefault="005C067D">
            <w:pPr>
              <w:pStyle w:val="Body"/>
              <w:ind w:left="440"/>
              <w:rPr>
                <w:rFonts w:ascii="Georgia" w:hAnsi="Georgia"/>
                <w:szCs w:val="24"/>
              </w:rPr>
            </w:pPr>
            <w:r>
              <w:rPr>
                <w:rFonts w:ascii="Georgia" w:hAnsi="Georgia"/>
                <w:szCs w:val="24"/>
              </w:rPr>
              <w:t xml:space="preserve">7.6 </w:t>
            </w:r>
            <w:r w:rsidRPr="000C2149">
              <w:rPr>
                <w:rFonts w:ascii="Georgia" w:hAnsi="Georgia"/>
                <w:szCs w:val="24"/>
              </w:rPr>
              <w:t>Termination of Employment</w:t>
            </w:r>
          </w:p>
        </w:tc>
        <w:tc>
          <w:tcPr>
            <w:tcW w:w="1706" w:type="dxa"/>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tcPr>
          <w:p w14:paraId="7696EAA9" w14:textId="1CE85D35" w:rsidR="005C067D" w:rsidRDefault="007740A1" w:rsidP="00D966B2">
            <w:pPr>
              <w:pStyle w:val="Body"/>
              <w:jc w:val="center"/>
              <w:rPr>
                <w:rFonts w:ascii="Georgia" w:hAnsi="Georgia"/>
                <w:szCs w:val="24"/>
              </w:rPr>
            </w:pPr>
            <w:r>
              <w:rPr>
                <w:rFonts w:ascii="Georgia" w:hAnsi="Georgia"/>
                <w:szCs w:val="24"/>
              </w:rPr>
              <w:t>32</w:t>
            </w:r>
          </w:p>
        </w:tc>
      </w:tr>
      <w:tr w:rsidR="005C067D" w:rsidRPr="000C2149" w14:paraId="5D5F30BB" w14:textId="77777777" w:rsidTr="00DC10BF">
        <w:trPr>
          <w:cantSplit/>
          <w:trHeight w:val="260"/>
        </w:trPr>
        <w:tc>
          <w:tcPr>
            <w:tcW w:w="7648" w:type="dxa"/>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tcPr>
          <w:p w14:paraId="457C4216" w14:textId="77777777" w:rsidR="005C067D" w:rsidRDefault="005C067D">
            <w:pPr>
              <w:pStyle w:val="Body"/>
              <w:ind w:left="440"/>
              <w:rPr>
                <w:rFonts w:ascii="Georgia" w:hAnsi="Georgia"/>
                <w:szCs w:val="24"/>
              </w:rPr>
            </w:pPr>
            <w:r>
              <w:rPr>
                <w:rFonts w:ascii="Georgia" w:hAnsi="Georgia"/>
                <w:szCs w:val="24"/>
              </w:rPr>
              <w:t>7.7</w:t>
            </w:r>
            <w:r w:rsidRPr="000C2149">
              <w:rPr>
                <w:rFonts w:ascii="Georgia" w:hAnsi="Georgia"/>
                <w:szCs w:val="24"/>
              </w:rPr>
              <w:t xml:space="preserve"> Return of Property</w:t>
            </w:r>
          </w:p>
        </w:tc>
        <w:tc>
          <w:tcPr>
            <w:tcW w:w="1706" w:type="dxa"/>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tcPr>
          <w:p w14:paraId="4B00162A" w14:textId="0C1BF57F" w:rsidR="005C067D" w:rsidRDefault="007740A1" w:rsidP="00D966B2">
            <w:pPr>
              <w:pStyle w:val="Body"/>
              <w:jc w:val="center"/>
              <w:rPr>
                <w:rFonts w:ascii="Georgia" w:hAnsi="Georgia"/>
                <w:szCs w:val="24"/>
              </w:rPr>
            </w:pPr>
            <w:r>
              <w:rPr>
                <w:rFonts w:ascii="Georgia" w:hAnsi="Georgia"/>
                <w:szCs w:val="24"/>
              </w:rPr>
              <w:t>33</w:t>
            </w:r>
          </w:p>
        </w:tc>
      </w:tr>
      <w:tr w:rsidR="005C067D" w:rsidRPr="000C2149" w14:paraId="6E5077FD" w14:textId="77777777" w:rsidTr="00DC10BF">
        <w:trPr>
          <w:cantSplit/>
          <w:trHeight w:val="260"/>
        </w:trPr>
        <w:tc>
          <w:tcPr>
            <w:tcW w:w="7648" w:type="dxa"/>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tcPr>
          <w:p w14:paraId="27DD7038" w14:textId="77777777" w:rsidR="005C067D" w:rsidRDefault="005C067D">
            <w:pPr>
              <w:pStyle w:val="Body"/>
              <w:ind w:left="440"/>
              <w:rPr>
                <w:rFonts w:ascii="Georgia" w:hAnsi="Georgia"/>
                <w:szCs w:val="24"/>
              </w:rPr>
            </w:pPr>
            <w:r>
              <w:rPr>
                <w:rFonts w:ascii="Georgia" w:hAnsi="Georgia"/>
                <w:szCs w:val="24"/>
              </w:rPr>
              <w:t>7.8</w:t>
            </w:r>
            <w:r w:rsidRPr="000C2149">
              <w:rPr>
                <w:rFonts w:ascii="Georgia" w:hAnsi="Georgia"/>
                <w:szCs w:val="24"/>
              </w:rPr>
              <w:t xml:space="preserve"> Physical Contact Between Employees and Students at School and at School-Sponsored Functions</w:t>
            </w:r>
          </w:p>
        </w:tc>
        <w:tc>
          <w:tcPr>
            <w:tcW w:w="1706" w:type="dxa"/>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tcPr>
          <w:p w14:paraId="7526D89A" w14:textId="2875BE6E" w:rsidR="005C067D" w:rsidRDefault="007740A1" w:rsidP="00D966B2">
            <w:pPr>
              <w:pStyle w:val="Body"/>
              <w:jc w:val="center"/>
              <w:rPr>
                <w:rFonts w:ascii="Georgia" w:hAnsi="Georgia"/>
                <w:szCs w:val="24"/>
              </w:rPr>
            </w:pPr>
            <w:r>
              <w:rPr>
                <w:rFonts w:ascii="Georgia" w:hAnsi="Georgia"/>
                <w:szCs w:val="24"/>
              </w:rPr>
              <w:t>33</w:t>
            </w:r>
          </w:p>
        </w:tc>
      </w:tr>
      <w:tr w:rsidR="005C067D" w:rsidRPr="000C2149" w14:paraId="1BEF1574" w14:textId="77777777" w:rsidTr="00DC10BF">
        <w:trPr>
          <w:cantSplit/>
          <w:trHeight w:val="260"/>
        </w:trPr>
        <w:tc>
          <w:tcPr>
            <w:tcW w:w="7648" w:type="dxa"/>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tcPr>
          <w:p w14:paraId="2018226B" w14:textId="77777777" w:rsidR="005C067D" w:rsidRPr="000C2149" w:rsidRDefault="005C067D">
            <w:pPr>
              <w:pStyle w:val="Body"/>
              <w:ind w:left="440"/>
              <w:rPr>
                <w:rFonts w:ascii="Georgia" w:hAnsi="Georgia"/>
                <w:szCs w:val="24"/>
              </w:rPr>
            </w:pPr>
            <w:r>
              <w:rPr>
                <w:rFonts w:ascii="Georgia" w:hAnsi="Georgia"/>
                <w:szCs w:val="24"/>
              </w:rPr>
              <w:t>7.9</w:t>
            </w:r>
            <w:r w:rsidRPr="000C2149">
              <w:rPr>
                <w:rFonts w:ascii="Georgia" w:hAnsi="Georgia"/>
                <w:szCs w:val="24"/>
              </w:rPr>
              <w:t xml:space="preserve"> Tobacco-Free Workplace Policy </w:t>
            </w:r>
          </w:p>
        </w:tc>
        <w:tc>
          <w:tcPr>
            <w:tcW w:w="1706" w:type="dxa"/>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tcPr>
          <w:p w14:paraId="58ED1FF0" w14:textId="3F3006ED" w:rsidR="005C067D" w:rsidRPr="000C2149" w:rsidRDefault="005C067D" w:rsidP="00D966B2">
            <w:pPr>
              <w:pStyle w:val="Body"/>
              <w:jc w:val="center"/>
              <w:rPr>
                <w:rFonts w:ascii="Georgia" w:hAnsi="Georgia"/>
                <w:szCs w:val="24"/>
              </w:rPr>
            </w:pPr>
            <w:r w:rsidRPr="000C2149">
              <w:rPr>
                <w:rFonts w:ascii="Georgia" w:hAnsi="Georgia"/>
                <w:szCs w:val="24"/>
              </w:rPr>
              <w:t>3</w:t>
            </w:r>
            <w:r w:rsidR="007740A1">
              <w:rPr>
                <w:rFonts w:ascii="Georgia" w:hAnsi="Georgia"/>
                <w:szCs w:val="24"/>
              </w:rPr>
              <w:t>4</w:t>
            </w:r>
          </w:p>
        </w:tc>
      </w:tr>
      <w:tr w:rsidR="005C067D" w:rsidRPr="000C2149" w14:paraId="3DED0B97" w14:textId="77777777" w:rsidTr="00DC10BF">
        <w:trPr>
          <w:cantSplit/>
          <w:trHeight w:val="260"/>
        </w:trPr>
        <w:tc>
          <w:tcPr>
            <w:tcW w:w="7648" w:type="dxa"/>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tcPr>
          <w:p w14:paraId="3E16BFC2" w14:textId="77777777" w:rsidR="005C067D" w:rsidRPr="000C2149" w:rsidRDefault="005C067D">
            <w:pPr>
              <w:pStyle w:val="Body"/>
              <w:ind w:left="440"/>
              <w:rPr>
                <w:rFonts w:ascii="Georgia" w:hAnsi="Georgia"/>
                <w:szCs w:val="24"/>
              </w:rPr>
            </w:pPr>
            <w:r>
              <w:rPr>
                <w:rFonts w:ascii="Georgia" w:hAnsi="Georgia"/>
                <w:szCs w:val="24"/>
              </w:rPr>
              <w:t>7.10</w:t>
            </w:r>
            <w:r w:rsidRPr="000C2149">
              <w:rPr>
                <w:rFonts w:ascii="Georgia" w:hAnsi="Georgia"/>
                <w:szCs w:val="24"/>
              </w:rPr>
              <w:t xml:space="preserve"> Drug-Free Workplace Policy </w:t>
            </w:r>
          </w:p>
        </w:tc>
        <w:tc>
          <w:tcPr>
            <w:tcW w:w="1706" w:type="dxa"/>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tcPr>
          <w:p w14:paraId="09C74D4C" w14:textId="34CA46D3" w:rsidR="005C067D" w:rsidRPr="000C2149" w:rsidRDefault="005C067D" w:rsidP="00D966B2">
            <w:pPr>
              <w:pStyle w:val="Body"/>
              <w:jc w:val="center"/>
              <w:rPr>
                <w:rFonts w:ascii="Georgia" w:hAnsi="Georgia"/>
                <w:szCs w:val="24"/>
              </w:rPr>
            </w:pPr>
            <w:r>
              <w:rPr>
                <w:rFonts w:ascii="Georgia" w:hAnsi="Georgia"/>
                <w:szCs w:val="24"/>
              </w:rPr>
              <w:t>3</w:t>
            </w:r>
            <w:r w:rsidR="007740A1">
              <w:rPr>
                <w:rFonts w:ascii="Georgia" w:hAnsi="Georgia"/>
                <w:szCs w:val="24"/>
              </w:rPr>
              <w:t>4</w:t>
            </w:r>
          </w:p>
        </w:tc>
      </w:tr>
      <w:tr w:rsidR="005C067D" w:rsidRPr="000C2149" w14:paraId="449EEFDD" w14:textId="77777777" w:rsidTr="00DC10BF">
        <w:trPr>
          <w:cantSplit/>
          <w:trHeight w:val="260"/>
        </w:trPr>
        <w:tc>
          <w:tcPr>
            <w:tcW w:w="7648" w:type="dxa"/>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tcPr>
          <w:p w14:paraId="49E2756C" w14:textId="77777777" w:rsidR="005C067D" w:rsidRPr="000C2149" w:rsidRDefault="005C067D" w:rsidP="001253BB">
            <w:pPr>
              <w:pStyle w:val="Body"/>
              <w:ind w:left="440"/>
              <w:rPr>
                <w:rFonts w:ascii="Georgia" w:hAnsi="Georgia" w:cs="Calibri"/>
                <w:szCs w:val="24"/>
              </w:rPr>
            </w:pPr>
            <w:r>
              <w:rPr>
                <w:rFonts w:ascii="Georgia" w:hAnsi="Georgia"/>
                <w:szCs w:val="24"/>
              </w:rPr>
              <w:t>7.11</w:t>
            </w:r>
            <w:r w:rsidRPr="000C2149">
              <w:rPr>
                <w:rFonts w:ascii="Georgia" w:hAnsi="Georgia"/>
                <w:szCs w:val="24"/>
              </w:rPr>
              <w:t xml:space="preserve"> Confidentiality of School Information </w:t>
            </w:r>
          </w:p>
        </w:tc>
        <w:tc>
          <w:tcPr>
            <w:tcW w:w="1706" w:type="dxa"/>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tcPr>
          <w:p w14:paraId="0FBF9AB6" w14:textId="094B20BC" w:rsidR="005C067D" w:rsidRPr="000C2149" w:rsidRDefault="005C067D" w:rsidP="00D966B2">
            <w:pPr>
              <w:pStyle w:val="Body"/>
              <w:jc w:val="center"/>
              <w:rPr>
                <w:rFonts w:ascii="Georgia" w:hAnsi="Georgia"/>
                <w:szCs w:val="24"/>
              </w:rPr>
            </w:pPr>
            <w:r w:rsidRPr="000C2149">
              <w:rPr>
                <w:rFonts w:ascii="Georgia" w:hAnsi="Georgia"/>
                <w:szCs w:val="24"/>
              </w:rPr>
              <w:t>3</w:t>
            </w:r>
            <w:r w:rsidR="00B214DE">
              <w:rPr>
                <w:rFonts w:ascii="Georgia" w:hAnsi="Georgia"/>
                <w:szCs w:val="24"/>
              </w:rPr>
              <w:t>5</w:t>
            </w:r>
          </w:p>
        </w:tc>
      </w:tr>
      <w:tr w:rsidR="005C067D" w:rsidRPr="000C2149" w14:paraId="5F9C7120" w14:textId="77777777" w:rsidTr="00DC10BF">
        <w:trPr>
          <w:cantSplit/>
          <w:trHeight w:val="260"/>
        </w:trPr>
        <w:tc>
          <w:tcPr>
            <w:tcW w:w="7648" w:type="dxa"/>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tcPr>
          <w:p w14:paraId="2064D085" w14:textId="77777777" w:rsidR="005C067D" w:rsidRPr="005C067D" w:rsidRDefault="005C067D" w:rsidP="005C067D">
            <w:pPr>
              <w:pStyle w:val="Body"/>
              <w:ind w:left="440"/>
              <w:rPr>
                <w:rFonts w:ascii="Georgia" w:hAnsi="Georgia"/>
                <w:szCs w:val="24"/>
              </w:rPr>
            </w:pPr>
            <w:r>
              <w:rPr>
                <w:rFonts w:ascii="Georgia" w:hAnsi="Georgia"/>
                <w:szCs w:val="24"/>
              </w:rPr>
              <w:t>7.12</w:t>
            </w:r>
            <w:r w:rsidRPr="000C2149">
              <w:rPr>
                <w:rFonts w:ascii="Georgia" w:hAnsi="Georgia"/>
                <w:szCs w:val="24"/>
              </w:rPr>
              <w:t xml:space="preserve"> Conflicts of Interest </w:t>
            </w:r>
          </w:p>
        </w:tc>
        <w:tc>
          <w:tcPr>
            <w:tcW w:w="1706" w:type="dxa"/>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tcPr>
          <w:p w14:paraId="56A052FC" w14:textId="2A4CBC8A" w:rsidR="005C067D" w:rsidRPr="000C2149" w:rsidRDefault="005C067D" w:rsidP="005C067D">
            <w:pPr>
              <w:pStyle w:val="Body"/>
              <w:jc w:val="center"/>
              <w:rPr>
                <w:rFonts w:ascii="Georgia" w:hAnsi="Georgia"/>
                <w:szCs w:val="24"/>
              </w:rPr>
            </w:pPr>
            <w:r w:rsidRPr="000C2149">
              <w:rPr>
                <w:rFonts w:ascii="Georgia" w:hAnsi="Georgia"/>
                <w:szCs w:val="24"/>
              </w:rPr>
              <w:t>3</w:t>
            </w:r>
            <w:r w:rsidR="00B214DE">
              <w:rPr>
                <w:rFonts w:ascii="Georgia" w:hAnsi="Georgia"/>
                <w:szCs w:val="24"/>
              </w:rPr>
              <w:t>6</w:t>
            </w:r>
          </w:p>
        </w:tc>
      </w:tr>
      <w:tr w:rsidR="005C067D" w:rsidRPr="000C2149" w14:paraId="6C5A52E4" w14:textId="77777777" w:rsidTr="00DC10BF">
        <w:trPr>
          <w:cantSplit/>
          <w:trHeight w:val="260"/>
        </w:trPr>
        <w:tc>
          <w:tcPr>
            <w:tcW w:w="7648" w:type="dxa"/>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tcPr>
          <w:p w14:paraId="0FACC1D4" w14:textId="77777777" w:rsidR="005C067D" w:rsidRPr="000C2149" w:rsidRDefault="005C067D">
            <w:pPr>
              <w:pStyle w:val="Body"/>
              <w:ind w:left="440"/>
              <w:rPr>
                <w:rFonts w:ascii="Georgia" w:hAnsi="Georgia"/>
                <w:szCs w:val="24"/>
              </w:rPr>
            </w:pPr>
            <w:r>
              <w:rPr>
                <w:rFonts w:ascii="Georgia" w:hAnsi="Georgia"/>
                <w:szCs w:val="24"/>
              </w:rPr>
              <w:t>7.13 Dress Code</w:t>
            </w:r>
          </w:p>
        </w:tc>
        <w:tc>
          <w:tcPr>
            <w:tcW w:w="1706" w:type="dxa"/>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tcPr>
          <w:p w14:paraId="71949663" w14:textId="0CCFBEAC" w:rsidR="005C067D" w:rsidRPr="000C2149" w:rsidRDefault="005C067D" w:rsidP="00D966B2">
            <w:pPr>
              <w:pStyle w:val="Body"/>
              <w:jc w:val="center"/>
              <w:rPr>
                <w:rFonts w:ascii="Georgia" w:hAnsi="Georgia"/>
                <w:szCs w:val="24"/>
              </w:rPr>
            </w:pPr>
            <w:r w:rsidRPr="000C2149">
              <w:rPr>
                <w:rFonts w:ascii="Georgia" w:hAnsi="Georgia"/>
                <w:szCs w:val="24"/>
              </w:rPr>
              <w:t>3</w:t>
            </w:r>
            <w:r w:rsidR="00B214DE">
              <w:rPr>
                <w:rFonts w:ascii="Georgia" w:hAnsi="Georgia"/>
                <w:szCs w:val="24"/>
              </w:rPr>
              <w:t>8</w:t>
            </w:r>
          </w:p>
        </w:tc>
      </w:tr>
      <w:tr w:rsidR="005C067D" w:rsidRPr="000C2149" w14:paraId="0DA1D8A6" w14:textId="77777777" w:rsidTr="00DC10BF">
        <w:trPr>
          <w:cantSplit/>
          <w:trHeight w:val="260"/>
        </w:trPr>
        <w:tc>
          <w:tcPr>
            <w:tcW w:w="7648" w:type="dxa"/>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tcPr>
          <w:p w14:paraId="602AE9A4" w14:textId="77777777" w:rsidR="005C067D" w:rsidRPr="000C2149" w:rsidRDefault="005C067D">
            <w:pPr>
              <w:pStyle w:val="Body"/>
              <w:ind w:left="440"/>
              <w:rPr>
                <w:rFonts w:ascii="Georgia" w:hAnsi="Georgia"/>
                <w:szCs w:val="24"/>
              </w:rPr>
            </w:pPr>
            <w:r>
              <w:rPr>
                <w:rFonts w:ascii="Georgia" w:hAnsi="Georgia"/>
                <w:szCs w:val="24"/>
              </w:rPr>
              <w:t xml:space="preserve">7.14 Outside Employment </w:t>
            </w:r>
          </w:p>
        </w:tc>
        <w:tc>
          <w:tcPr>
            <w:tcW w:w="1706" w:type="dxa"/>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tcPr>
          <w:p w14:paraId="6952194F" w14:textId="612A3384" w:rsidR="005C067D" w:rsidRPr="000C2149" w:rsidRDefault="005C067D" w:rsidP="00D966B2">
            <w:pPr>
              <w:pStyle w:val="Body"/>
              <w:jc w:val="center"/>
              <w:rPr>
                <w:rFonts w:ascii="Georgia" w:hAnsi="Georgia"/>
                <w:szCs w:val="24"/>
              </w:rPr>
            </w:pPr>
            <w:r w:rsidRPr="000C2149">
              <w:rPr>
                <w:rFonts w:ascii="Georgia" w:hAnsi="Georgia"/>
                <w:szCs w:val="24"/>
              </w:rPr>
              <w:t>3</w:t>
            </w:r>
            <w:r w:rsidR="00B214DE">
              <w:rPr>
                <w:rFonts w:ascii="Georgia" w:hAnsi="Georgia"/>
                <w:szCs w:val="24"/>
              </w:rPr>
              <w:t>8</w:t>
            </w:r>
          </w:p>
        </w:tc>
      </w:tr>
      <w:tr w:rsidR="005C067D" w:rsidRPr="000C2149" w14:paraId="0E6BCB01" w14:textId="77777777" w:rsidTr="00DC10BF">
        <w:trPr>
          <w:cantSplit/>
          <w:trHeight w:val="260"/>
        </w:trPr>
        <w:tc>
          <w:tcPr>
            <w:tcW w:w="7648" w:type="dxa"/>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tcPr>
          <w:p w14:paraId="15010FD4" w14:textId="77777777" w:rsidR="005C067D" w:rsidRPr="000C2149" w:rsidRDefault="005C067D" w:rsidP="005C067D">
            <w:pPr>
              <w:pStyle w:val="Body"/>
              <w:rPr>
                <w:rFonts w:ascii="Georgia" w:hAnsi="Georgia"/>
                <w:szCs w:val="24"/>
              </w:rPr>
            </w:pPr>
            <w:r>
              <w:rPr>
                <w:rFonts w:ascii="Georgia" w:hAnsi="Georgia"/>
                <w:b/>
                <w:szCs w:val="24"/>
              </w:rPr>
              <w:t>Section 8</w:t>
            </w:r>
            <w:r w:rsidRPr="000C2149">
              <w:rPr>
                <w:rFonts w:ascii="Georgia" w:hAnsi="Georgia"/>
                <w:b/>
                <w:szCs w:val="24"/>
              </w:rPr>
              <w:t xml:space="preserve">: </w:t>
            </w:r>
            <w:r>
              <w:rPr>
                <w:rFonts w:ascii="Georgia" w:hAnsi="Georgia"/>
                <w:b/>
                <w:szCs w:val="24"/>
              </w:rPr>
              <w:t>Workplace Safety</w:t>
            </w:r>
          </w:p>
        </w:tc>
        <w:tc>
          <w:tcPr>
            <w:tcW w:w="1706" w:type="dxa"/>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tcPr>
          <w:p w14:paraId="64C90258" w14:textId="3BB14B9E" w:rsidR="005C067D" w:rsidRPr="000C2149" w:rsidRDefault="00B214DE" w:rsidP="00D966B2">
            <w:pPr>
              <w:pStyle w:val="Body"/>
              <w:jc w:val="center"/>
              <w:rPr>
                <w:rFonts w:ascii="Georgia" w:hAnsi="Georgia"/>
                <w:szCs w:val="24"/>
              </w:rPr>
            </w:pPr>
            <w:r>
              <w:rPr>
                <w:rFonts w:ascii="Georgia" w:hAnsi="Georgia"/>
                <w:szCs w:val="24"/>
              </w:rPr>
              <w:t>40</w:t>
            </w:r>
          </w:p>
        </w:tc>
      </w:tr>
      <w:tr w:rsidR="005C067D" w:rsidRPr="000C2149" w14:paraId="237CDA1C" w14:textId="77777777" w:rsidTr="001B2CA2">
        <w:trPr>
          <w:cantSplit/>
          <w:trHeight w:val="372"/>
        </w:trPr>
        <w:tc>
          <w:tcPr>
            <w:tcW w:w="7648" w:type="dxa"/>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tcPr>
          <w:p w14:paraId="5857A174" w14:textId="77777777" w:rsidR="005C067D" w:rsidRPr="000C2149" w:rsidRDefault="001B2CA2">
            <w:pPr>
              <w:pStyle w:val="Body"/>
              <w:ind w:left="440"/>
              <w:rPr>
                <w:rFonts w:ascii="Georgia" w:hAnsi="Georgia"/>
                <w:szCs w:val="24"/>
              </w:rPr>
            </w:pPr>
            <w:r>
              <w:rPr>
                <w:rFonts w:ascii="Georgia" w:hAnsi="Georgia"/>
                <w:szCs w:val="24"/>
              </w:rPr>
              <w:t>8.1 Personal Property and Workplace Safety</w:t>
            </w:r>
          </w:p>
        </w:tc>
        <w:tc>
          <w:tcPr>
            <w:tcW w:w="1706" w:type="dxa"/>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tcPr>
          <w:p w14:paraId="34D9D2E8" w14:textId="1A488BB9" w:rsidR="005C067D" w:rsidRPr="000C2149" w:rsidRDefault="001B2CA2" w:rsidP="00D966B2">
            <w:pPr>
              <w:pStyle w:val="Body"/>
              <w:jc w:val="center"/>
              <w:rPr>
                <w:rFonts w:ascii="Georgia" w:hAnsi="Georgia"/>
                <w:szCs w:val="24"/>
              </w:rPr>
            </w:pPr>
            <w:r>
              <w:rPr>
                <w:rFonts w:ascii="Georgia" w:hAnsi="Georgia"/>
                <w:szCs w:val="24"/>
              </w:rPr>
              <w:t>4</w:t>
            </w:r>
            <w:r w:rsidR="00B214DE">
              <w:rPr>
                <w:rFonts w:ascii="Georgia" w:hAnsi="Georgia"/>
                <w:szCs w:val="24"/>
              </w:rPr>
              <w:t>0</w:t>
            </w:r>
          </w:p>
        </w:tc>
      </w:tr>
      <w:tr w:rsidR="005C067D" w:rsidRPr="000C2149" w14:paraId="79C46649" w14:textId="77777777" w:rsidTr="00DC10BF">
        <w:trPr>
          <w:cantSplit/>
          <w:trHeight w:val="260"/>
        </w:trPr>
        <w:tc>
          <w:tcPr>
            <w:tcW w:w="7648" w:type="dxa"/>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tcPr>
          <w:p w14:paraId="07C8371F" w14:textId="77777777" w:rsidR="005C067D" w:rsidRPr="000C2149" w:rsidRDefault="001B2CA2">
            <w:pPr>
              <w:pStyle w:val="Body"/>
              <w:ind w:left="440"/>
              <w:rPr>
                <w:rFonts w:ascii="Georgia" w:hAnsi="Georgia"/>
                <w:szCs w:val="24"/>
              </w:rPr>
            </w:pPr>
            <w:r>
              <w:rPr>
                <w:rFonts w:ascii="Georgia" w:hAnsi="Georgia"/>
                <w:szCs w:val="24"/>
              </w:rPr>
              <w:t>8.2 Possession of Firearm in Workplace</w:t>
            </w:r>
          </w:p>
        </w:tc>
        <w:tc>
          <w:tcPr>
            <w:tcW w:w="1706" w:type="dxa"/>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tcPr>
          <w:p w14:paraId="26F756A9" w14:textId="628EA66C" w:rsidR="005C067D" w:rsidRPr="000C2149" w:rsidRDefault="001B2CA2" w:rsidP="00D966B2">
            <w:pPr>
              <w:pStyle w:val="Body"/>
              <w:jc w:val="center"/>
              <w:rPr>
                <w:rFonts w:ascii="Georgia" w:hAnsi="Georgia"/>
                <w:szCs w:val="24"/>
              </w:rPr>
            </w:pPr>
            <w:r>
              <w:rPr>
                <w:rFonts w:ascii="Georgia" w:hAnsi="Georgia"/>
                <w:szCs w:val="24"/>
              </w:rPr>
              <w:t>4</w:t>
            </w:r>
            <w:r w:rsidR="00B214DE">
              <w:rPr>
                <w:rFonts w:ascii="Georgia" w:hAnsi="Georgia"/>
                <w:szCs w:val="24"/>
              </w:rPr>
              <w:t>0</w:t>
            </w:r>
          </w:p>
        </w:tc>
      </w:tr>
      <w:tr w:rsidR="001B2CA2" w:rsidRPr="000C2149" w14:paraId="03918678" w14:textId="77777777" w:rsidTr="00DC10BF">
        <w:trPr>
          <w:cantSplit/>
          <w:trHeight w:val="260"/>
        </w:trPr>
        <w:tc>
          <w:tcPr>
            <w:tcW w:w="7648" w:type="dxa"/>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tcPr>
          <w:p w14:paraId="7E94F700" w14:textId="77777777" w:rsidR="001B2CA2" w:rsidRDefault="001B2CA2">
            <w:pPr>
              <w:pStyle w:val="Body"/>
              <w:ind w:left="440"/>
              <w:rPr>
                <w:rFonts w:ascii="Georgia" w:hAnsi="Georgia"/>
                <w:szCs w:val="24"/>
              </w:rPr>
            </w:pPr>
            <w:r>
              <w:rPr>
                <w:rFonts w:ascii="Georgia" w:hAnsi="Georgia"/>
                <w:szCs w:val="24"/>
              </w:rPr>
              <w:t>8.3 Uses and Care of Equipment</w:t>
            </w:r>
          </w:p>
        </w:tc>
        <w:tc>
          <w:tcPr>
            <w:tcW w:w="1706" w:type="dxa"/>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tcPr>
          <w:p w14:paraId="33D4BE33" w14:textId="51D9360E" w:rsidR="001B2CA2" w:rsidRDefault="00B214DE" w:rsidP="00D966B2">
            <w:pPr>
              <w:pStyle w:val="Body"/>
              <w:jc w:val="center"/>
              <w:rPr>
                <w:rFonts w:ascii="Georgia" w:hAnsi="Georgia"/>
                <w:szCs w:val="24"/>
              </w:rPr>
            </w:pPr>
            <w:r>
              <w:rPr>
                <w:rFonts w:ascii="Georgia" w:hAnsi="Georgia"/>
                <w:szCs w:val="24"/>
              </w:rPr>
              <w:t>40</w:t>
            </w:r>
          </w:p>
        </w:tc>
      </w:tr>
      <w:tr w:rsidR="001B2CA2" w:rsidRPr="000C2149" w14:paraId="7541071D" w14:textId="77777777" w:rsidTr="00DC10BF">
        <w:trPr>
          <w:cantSplit/>
          <w:trHeight w:val="260"/>
        </w:trPr>
        <w:tc>
          <w:tcPr>
            <w:tcW w:w="7648" w:type="dxa"/>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tcPr>
          <w:p w14:paraId="00E05834" w14:textId="77777777" w:rsidR="001B2CA2" w:rsidRDefault="001B2CA2">
            <w:pPr>
              <w:pStyle w:val="Body"/>
              <w:ind w:left="440"/>
              <w:rPr>
                <w:rFonts w:ascii="Georgia" w:hAnsi="Georgia"/>
                <w:szCs w:val="24"/>
              </w:rPr>
            </w:pPr>
            <w:r>
              <w:rPr>
                <w:rFonts w:ascii="Georgia" w:hAnsi="Georgia"/>
                <w:szCs w:val="24"/>
              </w:rPr>
              <w:t>8.4 Safety and Building Issues</w:t>
            </w:r>
          </w:p>
        </w:tc>
        <w:tc>
          <w:tcPr>
            <w:tcW w:w="1706" w:type="dxa"/>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tcPr>
          <w:p w14:paraId="39A4759E" w14:textId="12835F4E" w:rsidR="001B2CA2" w:rsidRDefault="00B214DE" w:rsidP="00D966B2">
            <w:pPr>
              <w:pStyle w:val="Body"/>
              <w:jc w:val="center"/>
              <w:rPr>
                <w:rFonts w:ascii="Georgia" w:hAnsi="Georgia"/>
                <w:szCs w:val="24"/>
              </w:rPr>
            </w:pPr>
            <w:r>
              <w:rPr>
                <w:rFonts w:ascii="Georgia" w:hAnsi="Georgia"/>
                <w:szCs w:val="24"/>
              </w:rPr>
              <w:t>40</w:t>
            </w:r>
          </w:p>
        </w:tc>
      </w:tr>
      <w:tr w:rsidR="005C067D" w:rsidRPr="000C2149" w14:paraId="4BC5A305" w14:textId="77777777" w:rsidTr="00DC10BF">
        <w:trPr>
          <w:cantSplit/>
          <w:trHeight w:val="260"/>
        </w:trPr>
        <w:tc>
          <w:tcPr>
            <w:tcW w:w="7648" w:type="dxa"/>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tcPr>
          <w:p w14:paraId="5ABACB3C" w14:textId="77777777" w:rsidR="005C067D" w:rsidRPr="000C2149" w:rsidRDefault="005C067D" w:rsidP="001B2CA2">
            <w:pPr>
              <w:pStyle w:val="Body"/>
              <w:ind w:left="440"/>
              <w:rPr>
                <w:rFonts w:ascii="Georgia" w:hAnsi="Georgia"/>
                <w:szCs w:val="24"/>
              </w:rPr>
            </w:pPr>
            <w:r w:rsidRPr="000C2149">
              <w:rPr>
                <w:rFonts w:ascii="Georgia" w:hAnsi="Georgia"/>
                <w:szCs w:val="24"/>
              </w:rPr>
              <w:t>8.</w:t>
            </w:r>
            <w:r w:rsidR="001B2CA2">
              <w:rPr>
                <w:rFonts w:ascii="Georgia" w:hAnsi="Georgia"/>
                <w:szCs w:val="24"/>
              </w:rPr>
              <w:t>5</w:t>
            </w:r>
            <w:r w:rsidRPr="000C2149">
              <w:rPr>
                <w:rFonts w:ascii="Georgia" w:hAnsi="Georgia"/>
                <w:szCs w:val="24"/>
              </w:rPr>
              <w:t xml:space="preserve"> </w:t>
            </w:r>
            <w:r w:rsidR="001B2CA2">
              <w:rPr>
                <w:rFonts w:ascii="Georgia" w:hAnsi="Georgia"/>
                <w:szCs w:val="24"/>
              </w:rPr>
              <w:t>Emergency Drills</w:t>
            </w:r>
            <w:r w:rsidRPr="000C2149">
              <w:rPr>
                <w:rFonts w:ascii="Georgia" w:hAnsi="Georgia"/>
                <w:szCs w:val="24"/>
              </w:rPr>
              <w:t xml:space="preserve"> </w:t>
            </w:r>
          </w:p>
        </w:tc>
        <w:tc>
          <w:tcPr>
            <w:tcW w:w="1706" w:type="dxa"/>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tcPr>
          <w:p w14:paraId="4B13A59F" w14:textId="7C8EE25D" w:rsidR="005C067D" w:rsidRPr="000C2149" w:rsidRDefault="005C067D" w:rsidP="00D966B2">
            <w:pPr>
              <w:pStyle w:val="Body"/>
              <w:jc w:val="center"/>
              <w:rPr>
                <w:rFonts w:ascii="Georgia" w:hAnsi="Georgia"/>
                <w:szCs w:val="24"/>
              </w:rPr>
            </w:pPr>
            <w:r w:rsidRPr="000C2149">
              <w:rPr>
                <w:rFonts w:ascii="Georgia" w:hAnsi="Georgia"/>
                <w:szCs w:val="24"/>
              </w:rPr>
              <w:t>4</w:t>
            </w:r>
            <w:r w:rsidR="00B214DE">
              <w:rPr>
                <w:rFonts w:ascii="Georgia" w:hAnsi="Georgia"/>
                <w:szCs w:val="24"/>
              </w:rPr>
              <w:t>0</w:t>
            </w:r>
          </w:p>
        </w:tc>
      </w:tr>
      <w:tr w:rsidR="001B2CA2" w:rsidRPr="000C2149" w14:paraId="68762092" w14:textId="77777777" w:rsidTr="00DC10BF">
        <w:trPr>
          <w:cantSplit/>
          <w:trHeight w:val="260"/>
        </w:trPr>
        <w:tc>
          <w:tcPr>
            <w:tcW w:w="7648" w:type="dxa"/>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tcPr>
          <w:p w14:paraId="780BE3FC" w14:textId="77777777" w:rsidR="001B2CA2" w:rsidRPr="000C2149" w:rsidRDefault="001B2CA2" w:rsidP="001B2CA2">
            <w:pPr>
              <w:pStyle w:val="Body"/>
              <w:ind w:left="440"/>
              <w:rPr>
                <w:rFonts w:ascii="Georgia" w:hAnsi="Georgia"/>
                <w:szCs w:val="24"/>
              </w:rPr>
            </w:pPr>
            <w:r>
              <w:rPr>
                <w:rFonts w:ascii="Georgia" w:hAnsi="Georgia"/>
                <w:szCs w:val="24"/>
              </w:rPr>
              <w:t>8.6 Parking Lot</w:t>
            </w:r>
          </w:p>
        </w:tc>
        <w:tc>
          <w:tcPr>
            <w:tcW w:w="1706" w:type="dxa"/>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tcPr>
          <w:p w14:paraId="7B362D55" w14:textId="5ABE3DCF" w:rsidR="001B2CA2" w:rsidRPr="000C2149" w:rsidRDefault="001B2CA2" w:rsidP="00D966B2">
            <w:pPr>
              <w:pStyle w:val="Body"/>
              <w:jc w:val="center"/>
              <w:rPr>
                <w:rFonts w:ascii="Georgia" w:hAnsi="Georgia"/>
                <w:szCs w:val="24"/>
              </w:rPr>
            </w:pPr>
            <w:r>
              <w:rPr>
                <w:rFonts w:ascii="Georgia" w:hAnsi="Georgia"/>
                <w:szCs w:val="24"/>
              </w:rPr>
              <w:t>4</w:t>
            </w:r>
            <w:r w:rsidR="00B214DE">
              <w:rPr>
                <w:rFonts w:ascii="Georgia" w:hAnsi="Georgia"/>
                <w:szCs w:val="24"/>
              </w:rPr>
              <w:t>1</w:t>
            </w:r>
          </w:p>
        </w:tc>
      </w:tr>
      <w:tr w:rsidR="005C067D" w:rsidRPr="000C2149" w14:paraId="0D0D584B" w14:textId="77777777" w:rsidTr="00DC10BF">
        <w:trPr>
          <w:cantSplit/>
          <w:trHeight w:val="260"/>
        </w:trPr>
        <w:tc>
          <w:tcPr>
            <w:tcW w:w="7648" w:type="dxa"/>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tcPr>
          <w:p w14:paraId="16CC6346" w14:textId="77777777" w:rsidR="005C067D" w:rsidRPr="000C2149" w:rsidRDefault="005C067D">
            <w:pPr>
              <w:pStyle w:val="Body"/>
              <w:rPr>
                <w:rFonts w:ascii="Georgia" w:hAnsi="Georgia"/>
                <w:b/>
                <w:szCs w:val="24"/>
              </w:rPr>
            </w:pPr>
            <w:r w:rsidRPr="000C2149">
              <w:rPr>
                <w:rFonts w:ascii="Georgia" w:hAnsi="Georgia"/>
                <w:b/>
                <w:szCs w:val="24"/>
              </w:rPr>
              <w:t xml:space="preserve">Section 9: Accountability </w:t>
            </w:r>
          </w:p>
        </w:tc>
        <w:tc>
          <w:tcPr>
            <w:tcW w:w="1706" w:type="dxa"/>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tcPr>
          <w:p w14:paraId="3A092CED" w14:textId="372263E5" w:rsidR="005C067D" w:rsidRPr="000C2149" w:rsidRDefault="005C067D" w:rsidP="00D966B2">
            <w:pPr>
              <w:pStyle w:val="Body"/>
              <w:jc w:val="center"/>
              <w:rPr>
                <w:rFonts w:ascii="Georgia" w:hAnsi="Georgia"/>
                <w:szCs w:val="24"/>
              </w:rPr>
            </w:pPr>
            <w:r w:rsidRPr="000C2149">
              <w:rPr>
                <w:rFonts w:ascii="Georgia" w:hAnsi="Georgia"/>
                <w:szCs w:val="24"/>
              </w:rPr>
              <w:t>4</w:t>
            </w:r>
            <w:r w:rsidR="00B214DE">
              <w:rPr>
                <w:rFonts w:ascii="Georgia" w:hAnsi="Georgia"/>
                <w:szCs w:val="24"/>
              </w:rPr>
              <w:t>2</w:t>
            </w:r>
          </w:p>
        </w:tc>
      </w:tr>
      <w:tr w:rsidR="005C067D" w:rsidRPr="000C2149" w14:paraId="1DF498D4" w14:textId="77777777" w:rsidTr="00DC10BF">
        <w:trPr>
          <w:cantSplit/>
          <w:trHeight w:val="260"/>
        </w:trPr>
        <w:tc>
          <w:tcPr>
            <w:tcW w:w="7648" w:type="dxa"/>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tcPr>
          <w:p w14:paraId="5400E0B4" w14:textId="77777777" w:rsidR="005C067D" w:rsidRPr="000C2149" w:rsidRDefault="005C067D">
            <w:pPr>
              <w:pStyle w:val="Body"/>
              <w:ind w:left="440"/>
              <w:rPr>
                <w:rFonts w:ascii="Georgia" w:hAnsi="Georgia"/>
                <w:szCs w:val="24"/>
              </w:rPr>
            </w:pPr>
            <w:r w:rsidRPr="000C2149">
              <w:rPr>
                <w:rFonts w:ascii="Georgia" w:hAnsi="Georgia"/>
                <w:szCs w:val="24"/>
              </w:rPr>
              <w:t xml:space="preserve">9.1 Performance Review and Evaluation </w:t>
            </w:r>
          </w:p>
        </w:tc>
        <w:tc>
          <w:tcPr>
            <w:tcW w:w="1706" w:type="dxa"/>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tcPr>
          <w:p w14:paraId="40B940B8" w14:textId="037E978B" w:rsidR="005C067D" w:rsidRPr="000C2149" w:rsidRDefault="005C067D" w:rsidP="00D966B2">
            <w:pPr>
              <w:pStyle w:val="Body"/>
              <w:jc w:val="center"/>
              <w:rPr>
                <w:rFonts w:ascii="Georgia" w:hAnsi="Georgia"/>
                <w:szCs w:val="24"/>
              </w:rPr>
            </w:pPr>
            <w:r w:rsidRPr="000C2149">
              <w:rPr>
                <w:rFonts w:ascii="Georgia" w:hAnsi="Georgia"/>
                <w:szCs w:val="24"/>
              </w:rPr>
              <w:t>4</w:t>
            </w:r>
            <w:r w:rsidR="00B214DE">
              <w:rPr>
                <w:rFonts w:ascii="Georgia" w:hAnsi="Georgia"/>
                <w:szCs w:val="24"/>
              </w:rPr>
              <w:t>3</w:t>
            </w:r>
          </w:p>
        </w:tc>
      </w:tr>
      <w:tr w:rsidR="005C067D" w:rsidRPr="000C2149" w14:paraId="311B4D49" w14:textId="77777777" w:rsidTr="00DC10BF">
        <w:trPr>
          <w:cantSplit/>
          <w:trHeight w:val="260"/>
        </w:trPr>
        <w:tc>
          <w:tcPr>
            <w:tcW w:w="7648" w:type="dxa"/>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tcPr>
          <w:p w14:paraId="4B97C984" w14:textId="77777777" w:rsidR="005C067D" w:rsidRPr="000C2149" w:rsidRDefault="005C067D">
            <w:pPr>
              <w:pStyle w:val="Body"/>
              <w:ind w:left="440"/>
              <w:rPr>
                <w:rFonts w:ascii="Georgia" w:hAnsi="Georgia"/>
                <w:szCs w:val="24"/>
              </w:rPr>
            </w:pPr>
            <w:r w:rsidRPr="000C2149">
              <w:rPr>
                <w:rFonts w:ascii="Georgia" w:hAnsi="Georgia"/>
                <w:szCs w:val="24"/>
              </w:rPr>
              <w:lastRenderedPageBreak/>
              <w:t xml:space="preserve">9.2 Open Door Policy </w:t>
            </w:r>
          </w:p>
        </w:tc>
        <w:tc>
          <w:tcPr>
            <w:tcW w:w="1706" w:type="dxa"/>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tcPr>
          <w:p w14:paraId="191AB841" w14:textId="4BAEAE9F" w:rsidR="005C067D" w:rsidRPr="000C2149" w:rsidRDefault="005C067D" w:rsidP="00D966B2">
            <w:pPr>
              <w:pStyle w:val="Body"/>
              <w:jc w:val="center"/>
              <w:rPr>
                <w:rFonts w:ascii="Georgia" w:hAnsi="Georgia"/>
                <w:szCs w:val="24"/>
              </w:rPr>
            </w:pPr>
            <w:r w:rsidRPr="000C2149">
              <w:rPr>
                <w:rFonts w:ascii="Georgia" w:hAnsi="Georgia"/>
                <w:szCs w:val="24"/>
              </w:rPr>
              <w:t>4</w:t>
            </w:r>
            <w:r w:rsidR="00B214DE">
              <w:rPr>
                <w:rFonts w:ascii="Georgia" w:hAnsi="Georgia"/>
                <w:szCs w:val="24"/>
              </w:rPr>
              <w:t>3</w:t>
            </w:r>
          </w:p>
        </w:tc>
      </w:tr>
      <w:tr w:rsidR="005C067D" w:rsidRPr="000C2149" w14:paraId="27762C7B" w14:textId="77777777" w:rsidTr="00DC10BF">
        <w:trPr>
          <w:cantSplit/>
          <w:trHeight w:val="260"/>
        </w:trPr>
        <w:tc>
          <w:tcPr>
            <w:tcW w:w="7648" w:type="dxa"/>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tcPr>
          <w:p w14:paraId="7F70C1C8" w14:textId="77777777" w:rsidR="005C067D" w:rsidRPr="000C2149" w:rsidRDefault="005C067D">
            <w:pPr>
              <w:pStyle w:val="Body"/>
              <w:ind w:left="440"/>
              <w:rPr>
                <w:rFonts w:ascii="Georgia" w:hAnsi="Georgia"/>
                <w:szCs w:val="24"/>
              </w:rPr>
            </w:pPr>
            <w:r w:rsidRPr="000C2149">
              <w:rPr>
                <w:rFonts w:ascii="Georgia" w:hAnsi="Georgia"/>
                <w:szCs w:val="24"/>
              </w:rPr>
              <w:t xml:space="preserve">9.3 Teacher Bonus Pay </w:t>
            </w:r>
          </w:p>
        </w:tc>
        <w:tc>
          <w:tcPr>
            <w:tcW w:w="1706" w:type="dxa"/>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tcPr>
          <w:p w14:paraId="23C714D0" w14:textId="1FC3E578" w:rsidR="005C067D" w:rsidRPr="000C2149" w:rsidRDefault="005C067D" w:rsidP="00D966B2">
            <w:pPr>
              <w:pStyle w:val="Body"/>
              <w:jc w:val="center"/>
              <w:rPr>
                <w:rFonts w:ascii="Georgia" w:hAnsi="Georgia"/>
                <w:szCs w:val="24"/>
              </w:rPr>
            </w:pPr>
            <w:r w:rsidRPr="000C2149">
              <w:rPr>
                <w:rFonts w:ascii="Georgia" w:hAnsi="Georgia"/>
                <w:szCs w:val="24"/>
              </w:rPr>
              <w:t>4</w:t>
            </w:r>
            <w:r w:rsidR="00B214DE">
              <w:rPr>
                <w:rFonts w:ascii="Georgia" w:hAnsi="Georgia"/>
                <w:szCs w:val="24"/>
              </w:rPr>
              <w:t>4</w:t>
            </w:r>
          </w:p>
        </w:tc>
      </w:tr>
      <w:tr w:rsidR="005C067D" w:rsidRPr="000C2149" w14:paraId="5FA9346B" w14:textId="77777777" w:rsidTr="00DC10BF">
        <w:trPr>
          <w:cantSplit/>
          <w:trHeight w:val="260"/>
        </w:trPr>
        <w:tc>
          <w:tcPr>
            <w:tcW w:w="7648" w:type="dxa"/>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tcPr>
          <w:p w14:paraId="7B953802" w14:textId="77777777" w:rsidR="005C067D" w:rsidRPr="000C2149" w:rsidRDefault="005C067D">
            <w:pPr>
              <w:pStyle w:val="Body"/>
              <w:ind w:left="440" w:hanging="440"/>
              <w:rPr>
                <w:rFonts w:ascii="Georgia" w:hAnsi="Georgia"/>
                <w:szCs w:val="24"/>
              </w:rPr>
            </w:pPr>
            <w:r w:rsidRPr="000C2149">
              <w:rPr>
                <w:rFonts w:ascii="Georgia" w:hAnsi="Georgia"/>
                <w:szCs w:val="24"/>
              </w:rPr>
              <w:t xml:space="preserve">Acknowledgement of Receipt of Personnel </w:t>
            </w:r>
            <w:r>
              <w:rPr>
                <w:rFonts w:ascii="Georgia" w:hAnsi="Georgia"/>
                <w:szCs w:val="24"/>
              </w:rPr>
              <w:t>Handbook</w:t>
            </w:r>
            <w:r w:rsidRPr="000C2149">
              <w:rPr>
                <w:rFonts w:ascii="Georgia" w:hAnsi="Georgia"/>
                <w:szCs w:val="24"/>
              </w:rPr>
              <w:t xml:space="preserve"> </w:t>
            </w:r>
          </w:p>
        </w:tc>
        <w:tc>
          <w:tcPr>
            <w:tcW w:w="1706" w:type="dxa"/>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tcPr>
          <w:p w14:paraId="26928FF3" w14:textId="736D11E6" w:rsidR="005C067D" w:rsidRPr="000C2149" w:rsidRDefault="005C067D" w:rsidP="001B2CA2">
            <w:pPr>
              <w:pStyle w:val="Body"/>
              <w:jc w:val="center"/>
              <w:rPr>
                <w:rFonts w:ascii="Georgia" w:hAnsi="Georgia"/>
                <w:szCs w:val="24"/>
              </w:rPr>
            </w:pPr>
            <w:r w:rsidRPr="000C2149">
              <w:rPr>
                <w:rFonts w:ascii="Georgia" w:hAnsi="Georgia"/>
                <w:szCs w:val="24"/>
              </w:rPr>
              <w:t>4</w:t>
            </w:r>
            <w:r w:rsidR="00B214DE">
              <w:rPr>
                <w:rFonts w:ascii="Georgia" w:hAnsi="Georgia"/>
                <w:szCs w:val="24"/>
              </w:rPr>
              <w:t>5</w:t>
            </w:r>
          </w:p>
        </w:tc>
      </w:tr>
      <w:tr w:rsidR="005C067D" w:rsidRPr="000C2149" w14:paraId="468977F6" w14:textId="77777777" w:rsidTr="00DC10BF">
        <w:trPr>
          <w:cantSplit/>
          <w:trHeight w:val="260"/>
        </w:trPr>
        <w:tc>
          <w:tcPr>
            <w:tcW w:w="7648" w:type="dxa"/>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tcPr>
          <w:p w14:paraId="794CD039" w14:textId="77777777" w:rsidR="005C067D" w:rsidRPr="000C2149" w:rsidRDefault="005C067D" w:rsidP="00625521">
            <w:pPr>
              <w:pStyle w:val="Body"/>
              <w:rPr>
                <w:rFonts w:ascii="Georgia" w:hAnsi="Georgia"/>
                <w:szCs w:val="24"/>
              </w:rPr>
            </w:pPr>
            <w:r w:rsidRPr="000C2149">
              <w:rPr>
                <w:rFonts w:ascii="Georgia" w:hAnsi="Georgia"/>
                <w:szCs w:val="24"/>
              </w:rPr>
              <w:t xml:space="preserve">Employee Harassment Acknowledgement Form </w:t>
            </w:r>
          </w:p>
        </w:tc>
        <w:tc>
          <w:tcPr>
            <w:tcW w:w="1706" w:type="dxa"/>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tcPr>
          <w:p w14:paraId="12DD155E" w14:textId="5D698AFA" w:rsidR="005C067D" w:rsidRPr="000C2149" w:rsidRDefault="005C067D" w:rsidP="001B2CA2">
            <w:pPr>
              <w:pStyle w:val="Body"/>
              <w:jc w:val="center"/>
              <w:rPr>
                <w:rFonts w:ascii="Georgia" w:hAnsi="Georgia"/>
                <w:szCs w:val="24"/>
              </w:rPr>
            </w:pPr>
            <w:r w:rsidRPr="000C2149">
              <w:rPr>
                <w:rFonts w:ascii="Georgia" w:hAnsi="Georgia"/>
                <w:szCs w:val="24"/>
              </w:rPr>
              <w:t>4</w:t>
            </w:r>
            <w:r w:rsidR="00B214DE">
              <w:rPr>
                <w:rFonts w:ascii="Georgia" w:hAnsi="Georgia"/>
                <w:szCs w:val="24"/>
              </w:rPr>
              <w:t>6</w:t>
            </w:r>
          </w:p>
        </w:tc>
      </w:tr>
      <w:tr w:rsidR="005C067D" w:rsidRPr="000C2149" w14:paraId="3F1914D1" w14:textId="77777777" w:rsidTr="00DC10BF">
        <w:trPr>
          <w:cantSplit/>
          <w:trHeight w:val="260"/>
        </w:trPr>
        <w:tc>
          <w:tcPr>
            <w:tcW w:w="7648" w:type="dxa"/>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tcPr>
          <w:p w14:paraId="22CBF6C7" w14:textId="77777777" w:rsidR="005C067D" w:rsidRPr="000C2149" w:rsidRDefault="005C067D" w:rsidP="00625521">
            <w:pPr>
              <w:pStyle w:val="Body"/>
              <w:rPr>
                <w:rFonts w:ascii="Georgia" w:hAnsi="Georgia"/>
                <w:szCs w:val="24"/>
              </w:rPr>
            </w:pPr>
            <w:r w:rsidRPr="000C2149">
              <w:rPr>
                <w:rFonts w:ascii="Georgia" w:hAnsi="Georgia"/>
                <w:szCs w:val="24"/>
              </w:rPr>
              <w:t xml:space="preserve">Media Release Form </w:t>
            </w:r>
          </w:p>
        </w:tc>
        <w:tc>
          <w:tcPr>
            <w:tcW w:w="1706" w:type="dxa"/>
            <w:tcBorders>
              <w:top w:val="single" w:sz="2" w:space="0" w:color="000000"/>
              <w:left w:val="single" w:sz="2" w:space="0" w:color="000000"/>
              <w:bottom w:val="single" w:sz="2" w:space="0" w:color="000000"/>
              <w:right w:val="single" w:sz="2" w:space="0" w:color="000000"/>
            </w:tcBorders>
            <w:shd w:val="clear" w:color="auto" w:fill="auto"/>
            <w:tcMar>
              <w:top w:w="100" w:type="dxa"/>
              <w:left w:w="100" w:type="dxa"/>
              <w:bottom w:w="100" w:type="dxa"/>
              <w:right w:w="100" w:type="dxa"/>
            </w:tcMar>
          </w:tcPr>
          <w:p w14:paraId="05C7050A" w14:textId="2EB31C0F" w:rsidR="005C067D" w:rsidRPr="000C2149" w:rsidRDefault="005C067D" w:rsidP="001B2CA2">
            <w:pPr>
              <w:pStyle w:val="Body"/>
              <w:jc w:val="center"/>
              <w:rPr>
                <w:rFonts w:ascii="Georgia" w:hAnsi="Georgia"/>
                <w:szCs w:val="24"/>
              </w:rPr>
            </w:pPr>
            <w:r w:rsidRPr="000C2149">
              <w:rPr>
                <w:rFonts w:ascii="Georgia" w:hAnsi="Georgia"/>
                <w:szCs w:val="24"/>
              </w:rPr>
              <w:t>4</w:t>
            </w:r>
            <w:r w:rsidR="00B214DE">
              <w:rPr>
                <w:rFonts w:ascii="Georgia" w:hAnsi="Georgia"/>
                <w:szCs w:val="24"/>
              </w:rPr>
              <w:t>7</w:t>
            </w:r>
          </w:p>
        </w:tc>
      </w:tr>
    </w:tbl>
    <w:p w14:paraId="2C0388D8" w14:textId="77777777" w:rsidR="00074A17" w:rsidRPr="000C2149" w:rsidRDefault="00074A17">
      <w:pPr>
        <w:pStyle w:val="FreeForm"/>
        <w:jc w:val="both"/>
        <w:rPr>
          <w:rFonts w:ascii="Georgia" w:hAnsi="Georgia"/>
          <w:szCs w:val="24"/>
          <w:u w:val="single"/>
        </w:rPr>
      </w:pPr>
    </w:p>
    <w:p w14:paraId="1EA59B11" w14:textId="77777777" w:rsidR="00074A17" w:rsidRPr="000C2149" w:rsidRDefault="00074A17">
      <w:pPr>
        <w:pStyle w:val="FreeForm"/>
        <w:jc w:val="both"/>
        <w:rPr>
          <w:rFonts w:ascii="Georgia" w:hAnsi="Georgia"/>
          <w:szCs w:val="24"/>
          <w:u w:val="single"/>
        </w:rPr>
      </w:pPr>
    </w:p>
    <w:p w14:paraId="523A916C" w14:textId="77777777" w:rsidR="00074A17" w:rsidRPr="000C2149" w:rsidRDefault="00074A17">
      <w:pPr>
        <w:pStyle w:val="FreeForm"/>
        <w:jc w:val="both"/>
        <w:rPr>
          <w:rFonts w:ascii="Georgia" w:hAnsi="Georgia"/>
          <w:szCs w:val="24"/>
          <w:u w:val="single"/>
        </w:rPr>
      </w:pPr>
    </w:p>
    <w:p w14:paraId="2BE9C98E" w14:textId="77777777" w:rsidR="00074A17" w:rsidRPr="000C2149" w:rsidRDefault="00074A17">
      <w:pPr>
        <w:pStyle w:val="FreeForm"/>
        <w:jc w:val="both"/>
        <w:rPr>
          <w:rFonts w:ascii="Georgia" w:hAnsi="Georgia"/>
          <w:szCs w:val="24"/>
          <w:u w:val="single"/>
        </w:rPr>
      </w:pPr>
    </w:p>
    <w:p w14:paraId="42E626F3" w14:textId="77777777" w:rsidR="00074A17" w:rsidRPr="000C2149" w:rsidRDefault="00074A17">
      <w:pPr>
        <w:pStyle w:val="FreeForm"/>
        <w:jc w:val="both"/>
        <w:rPr>
          <w:rFonts w:ascii="Georgia" w:hAnsi="Georgia"/>
          <w:szCs w:val="24"/>
          <w:u w:val="single"/>
        </w:rPr>
      </w:pPr>
    </w:p>
    <w:p w14:paraId="1271145E" w14:textId="77777777" w:rsidR="00074A17" w:rsidRPr="000C2149" w:rsidRDefault="00074A17">
      <w:pPr>
        <w:pStyle w:val="FreeForm"/>
        <w:jc w:val="both"/>
        <w:rPr>
          <w:rFonts w:ascii="Georgia" w:hAnsi="Georgia"/>
          <w:szCs w:val="24"/>
          <w:u w:val="single"/>
        </w:rPr>
      </w:pPr>
    </w:p>
    <w:p w14:paraId="172716B1" w14:textId="77777777" w:rsidR="00074A17" w:rsidRPr="000C2149" w:rsidRDefault="00074A17">
      <w:pPr>
        <w:pStyle w:val="FreeForm"/>
        <w:jc w:val="both"/>
        <w:rPr>
          <w:rFonts w:ascii="Georgia" w:hAnsi="Georgia"/>
          <w:szCs w:val="24"/>
          <w:u w:val="single"/>
        </w:rPr>
      </w:pPr>
    </w:p>
    <w:p w14:paraId="519E5526" w14:textId="77777777" w:rsidR="00074A17" w:rsidRPr="000C2149" w:rsidRDefault="00074A17">
      <w:pPr>
        <w:pStyle w:val="FreeForm"/>
        <w:jc w:val="both"/>
        <w:rPr>
          <w:rFonts w:ascii="Georgia" w:hAnsi="Georgia"/>
          <w:szCs w:val="24"/>
          <w:u w:val="single"/>
        </w:rPr>
      </w:pPr>
    </w:p>
    <w:p w14:paraId="42356C45" w14:textId="77777777" w:rsidR="00074A17" w:rsidRPr="000C2149" w:rsidRDefault="00074A17">
      <w:pPr>
        <w:pStyle w:val="FreeForm"/>
        <w:jc w:val="both"/>
        <w:rPr>
          <w:rFonts w:ascii="Georgia" w:hAnsi="Georgia"/>
          <w:szCs w:val="24"/>
          <w:u w:val="single"/>
        </w:rPr>
      </w:pPr>
    </w:p>
    <w:p w14:paraId="16876843" w14:textId="77777777" w:rsidR="00074A17" w:rsidRPr="000C2149" w:rsidRDefault="00074A17">
      <w:pPr>
        <w:pStyle w:val="FreeForm"/>
        <w:jc w:val="both"/>
        <w:rPr>
          <w:rFonts w:ascii="Georgia" w:hAnsi="Georgia"/>
          <w:szCs w:val="24"/>
          <w:u w:val="single"/>
        </w:rPr>
      </w:pPr>
    </w:p>
    <w:p w14:paraId="63B799F8" w14:textId="77777777" w:rsidR="00074A17" w:rsidRPr="000C2149" w:rsidRDefault="00074A17">
      <w:pPr>
        <w:pStyle w:val="FreeForm"/>
        <w:jc w:val="both"/>
        <w:rPr>
          <w:rFonts w:ascii="Georgia" w:hAnsi="Georgia"/>
          <w:szCs w:val="24"/>
          <w:u w:val="single"/>
        </w:rPr>
      </w:pPr>
    </w:p>
    <w:p w14:paraId="159AB1D0" w14:textId="77777777" w:rsidR="00074A17" w:rsidRPr="000C2149" w:rsidRDefault="00074A17">
      <w:pPr>
        <w:pStyle w:val="FreeForm"/>
        <w:jc w:val="both"/>
        <w:rPr>
          <w:rFonts w:ascii="Georgia" w:hAnsi="Georgia"/>
          <w:szCs w:val="24"/>
          <w:u w:val="single"/>
        </w:rPr>
      </w:pPr>
    </w:p>
    <w:p w14:paraId="6AA42F8F" w14:textId="77777777" w:rsidR="00074A17" w:rsidRPr="000C2149" w:rsidRDefault="00074A17">
      <w:pPr>
        <w:pStyle w:val="FreeForm"/>
        <w:jc w:val="both"/>
        <w:rPr>
          <w:rFonts w:ascii="Georgia" w:hAnsi="Georgia"/>
          <w:szCs w:val="24"/>
          <w:u w:val="single"/>
        </w:rPr>
      </w:pPr>
    </w:p>
    <w:p w14:paraId="37C1673A" w14:textId="77777777" w:rsidR="00074A17" w:rsidRPr="000C2149" w:rsidRDefault="00074A17">
      <w:pPr>
        <w:pStyle w:val="FreeForm"/>
        <w:jc w:val="both"/>
        <w:rPr>
          <w:rFonts w:ascii="Georgia" w:hAnsi="Georgia"/>
          <w:szCs w:val="24"/>
          <w:u w:val="single"/>
        </w:rPr>
      </w:pPr>
    </w:p>
    <w:p w14:paraId="11A1F397" w14:textId="77777777" w:rsidR="00074A17" w:rsidRPr="000C2149" w:rsidRDefault="00074A17">
      <w:pPr>
        <w:pStyle w:val="FreeForm"/>
        <w:jc w:val="both"/>
        <w:rPr>
          <w:rFonts w:ascii="Georgia" w:hAnsi="Georgia"/>
          <w:szCs w:val="24"/>
          <w:u w:val="single"/>
        </w:rPr>
      </w:pPr>
    </w:p>
    <w:p w14:paraId="0D0AA154" w14:textId="77777777" w:rsidR="00074A17" w:rsidRPr="000C2149" w:rsidRDefault="00074A17">
      <w:pPr>
        <w:pStyle w:val="FreeForm"/>
        <w:jc w:val="both"/>
        <w:rPr>
          <w:rFonts w:ascii="Georgia" w:hAnsi="Georgia"/>
          <w:szCs w:val="24"/>
          <w:u w:val="single"/>
        </w:rPr>
      </w:pPr>
    </w:p>
    <w:p w14:paraId="6BDBD334" w14:textId="77777777" w:rsidR="00074A17" w:rsidRPr="000C2149" w:rsidRDefault="00074A17">
      <w:pPr>
        <w:pStyle w:val="FreeForm"/>
        <w:jc w:val="both"/>
        <w:rPr>
          <w:rFonts w:ascii="Georgia" w:hAnsi="Georgia"/>
          <w:szCs w:val="24"/>
          <w:u w:val="single"/>
        </w:rPr>
      </w:pPr>
    </w:p>
    <w:p w14:paraId="6B425ADD" w14:textId="77777777" w:rsidR="00074A17" w:rsidRPr="000C2149" w:rsidRDefault="00074A17">
      <w:pPr>
        <w:pStyle w:val="FreeForm"/>
        <w:jc w:val="both"/>
        <w:rPr>
          <w:rFonts w:ascii="Georgia" w:hAnsi="Georgia"/>
          <w:szCs w:val="24"/>
          <w:u w:val="single"/>
        </w:rPr>
      </w:pPr>
    </w:p>
    <w:p w14:paraId="6BA4BC8E" w14:textId="77777777" w:rsidR="00074A17" w:rsidRPr="000C2149" w:rsidRDefault="00074A17">
      <w:pPr>
        <w:pStyle w:val="FreeForm"/>
        <w:jc w:val="both"/>
        <w:rPr>
          <w:rFonts w:ascii="Georgia" w:hAnsi="Georgia"/>
          <w:szCs w:val="24"/>
          <w:u w:val="single"/>
        </w:rPr>
      </w:pPr>
    </w:p>
    <w:p w14:paraId="29E27F8F" w14:textId="77777777" w:rsidR="00074A17" w:rsidRPr="000C2149" w:rsidRDefault="00074A17">
      <w:pPr>
        <w:pStyle w:val="FreeForm"/>
        <w:jc w:val="both"/>
        <w:rPr>
          <w:rFonts w:ascii="Georgia" w:hAnsi="Georgia"/>
          <w:szCs w:val="24"/>
          <w:u w:val="single"/>
        </w:rPr>
      </w:pPr>
    </w:p>
    <w:p w14:paraId="7144610B" w14:textId="77777777" w:rsidR="00074A17" w:rsidRPr="000C2149" w:rsidRDefault="00074A17">
      <w:pPr>
        <w:pStyle w:val="FreeForm"/>
        <w:jc w:val="both"/>
        <w:rPr>
          <w:rFonts w:ascii="Georgia" w:hAnsi="Georgia"/>
          <w:szCs w:val="24"/>
          <w:u w:val="single"/>
        </w:rPr>
      </w:pPr>
    </w:p>
    <w:p w14:paraId="674BE9DD" w14:textId="77777777" w:rsidR="00074A17" w:rsidRPr="000C2149" w:rsidRDefault="00074A17">
      <w:pPr>
        <w:pStyle w:val="FreeForm"/>
        <w:jc w:val="both"/>
        <w:rPr>
          <w:rFonts w:ascii="Georgia" w:hAnsi="Georgia"/>
          <w:szCs w:val="24"/>
          <w:u w:val="single"/>
        </w:rPr>
      </w:pPr>
    </w:p>
    <w:p w14:paraId="6657C1B0" w14:textId="77777777" w:rsidR="00074A17" w:rsidRPr="000C2149" w:rsidRDefault="00074A17">
      <w:pPr>
        <w:pStyle w:val="FreeForm"/>
        <w:jc w:val="both"/>
        <w:rPr>
          <w:rFonts w:ascii="Georgia" w:hAnsi="Georgia"/>
          <w:szCs w:val="24"/>
          <w:u w:val="single"/>
        </w:rPr>
      </w:pPr>
    </w:p>
    <w:p w14:paraId="4FAE672F" w14:textId="77777777" w:rsidR="00074A17" w:rsidRPr="000C2149" w:rsidRDefault="00074A17">
      <w:pPr>
        <w:pStyle w:val="FreeForm"/>
        <w:jc w:val="both"/>
        <w:rPr>
          <w:rFonts w:ascii="Georgia" w:hAnsi="Georgia"/>
          <w:szCs w:val="24"/>
          <w:u w:val="single"/>
        </w:rPr>
      </w:pPr>
    </w:p>
    <w:p w14:paraId="70B965A4" w14:textId="77777777" w:rsidR="00074A17" w:rsidRPr="000C2149" w:rsidRDefault="00074A17">
      <w:pPr>
        <w:pStyle w:val="FreeForm"/>
        <w:jc w:val="both"/>
        <w:rPr>
          <w:rFonts w:ascii="Georgia" w:hAnsi="Georgia"/>
          <w:szCs w:val="24"/>
          <w:u w:val="single"/>
        </w:rPr>
      </w:pPr>
    </w:p>
    <w:p w14:paraId="137D302E" w14:textId="77777777" w:rsidR="00074A17" w:rsidRPr="000C2149" w:rsidRDefault="00074A17">
      <w:pPr>
        <w:pStyle w:val="FreeForm"/>
        <w:jc w:val="both"/>
        <w:rPr>
          <w:rFonts w:ascii="Georgia" w:hAnsi="Georgia"/>
          <w:szCs w:val="24"/>
          <w:u w:val="single"/>
        </w:rPr>
      </w:pPr>
    </w:p>
    <w:p w14:paraId="44AE01E5" w14:textId="77777777" w:rsidR="00074A17" w:rsidRPr="000C2149" w:rsidRDefault="00074A17">
      <w:pPr>
        <w:pStyle w:val="FreeForm"/>
        <w:jc w:val="both"/>
        <w:rPr>
          <w:rFonts w:ascii="Georgia" w:hAnsi="Georgia"/>
          <w:szCs w:val="24"/>
          <w:u w:val="single"/>
        </w:rPr>
      </w:pPr>
    </w:p>
    <w:p w14:paraId="628B75F9" w14:textId="77777777" w:rsidR="00074A17" w:rsidRPr="000C2149" w:rsidRDefault="00074A17">
      <w:pPr>
        <w:pStyle w:val="FreeForm"/>
        <w:jc w:val="both"/>
        <w:rPr>
          <w:rFonts w:ascii="Georgia" w:hAnsi="Georgia"/>
          <w:szCs w:val="24"/>
          <w:u w:val="single"/>
        </w:rPr>
      </w:pPr>
    </w:p>
    <w:p w14:paraId="1B39ABC0" w14:textId="77777777" w:rsidR="00074A17" w:rsidRPr="000C2149" w:rsidRDefault="00074A17">
      <w:pPr>
        <w:pStyle w:val="FreeForm"/>
        <w:jc w:val="both"/>
        <w:rPr>
          <w:rFonts w:ascii="Georgia" w:hAnsi="Georgia"/>
          <w:szCs w:val="24"/>
          <w:u w:val="single"/>
        </w:rPr>
      </w:pPr>
    </w:p>
    <w:p w14:paraId="0E7E9382" w14:textId="77777777" w:rsidR="00074A17" w:rsidRPr="000C2149" w:rsidRDefault="00074A17">
      <w:pPr>
        <w:pStyle w:val="FreeForm"/>
        <w:jc w:val="both"/>
        <w:rPr>
          <w:rFonts w:ascii="Georgia" w:hAnsi="Georgia"/>
          <w:szCs w:val="24"/>
          <w:u w:val="single"/>
        </w:rPr>
      </w:pPr>
    </w:p>
    <w:p w14:paraId="28EDA2E4" w14:textId="77777777" w:rsidR="00074A17" w:rsidRPr="000C2149" w:rsidRDefault="00074A17">
      <w:pPr>
        <w:pStyle w:val="FreeForm"/>
        <w:jc w:val="both"/>
        <w:rPr>
          <w:rFonts w:ascii="Georgia" w:hAnsi="Georgia"/>
          <w:szCs w:val="24"/>
          <w:u w:val="single"/>
        </w:rPr>
      </w:pPr>
    </w:p>
    <w:p w14:paraId="3F8ED54D" w14:textId="77777777" w:rsidR="00746DCE" w:rsidRDefault="00746DCE" w:rsidP="00074A17">
      <w:pPr>
        <w:pStyle w:val="FreeForm"/>
        <w:jc w:val="center"/>
        <w:rPr>
          <w:rFonts w:ascii="Georgia" w:hAnsi="Georgia"/>
          <w:b/>
          <w:szCs w:val="24"/>
          <w:u w:val="single"/>
        </w:rPr>
      </w:pPr>
    </w:p>
    <w:p w14:paraId="6599C7F5" w14:textId="77777777" w:rsidR="00746DCE" w:rsidRDefault="00746DCE" w:rsidP="00074A17">
      <w:pPr>
        <w:pStyle w:val="FreeForm"/>
        <w:jc w:val="center"/>
        <w:rPr>
          <w:rFonts w:ascii="Georgia" w:hAnsi="Georgia"/>
          <w:b/>
          <w:szCs w:val="24"/>
          <w:u w:val="single"/>
        </w:rPr>
      </w:pPr>
    </w:p>
    <w:p w14:paraId="5798EBCD" w14:textId="77777777" w:rsidR="00746DCE" w:rsidRDefault="00746DCE" w:rsidP="00074A17">
      <w:pPr>
        <w:pStyle w:val="FreeForm"/>
        <w:jc w:val="center"/>
        <w:rPr>
          <w:rFonts w:ascii="Georgia" w:hAnsi="Georgia"/>
          <w:b/>
          <w:szCs w:val="24"/>
          <w:u w:val="single"/>
        </w:rPr>
      </w:pPr>
    </w:p>
    <w:p w14:paraId="2848267F" w14:textId="77777777" w:rsidR="00B214DE" w:rsidRDefault="00B214DE" w:rsidP="00074A17">
      <w:pPr>
        <w:pStyle w:val="FreeForm"/>
        <w:jc w:val="center"/>
        <w:rPr>
          <w:rFonts w:ascii="Georgia" w:hAnsi="Georgia"/>
          <w:b/>
          <w:szCs w:val="24"/>
          <w:u w:val="single"/>
        </w:rPr>
      </w:pPr>
    </w:p>
    <w:p w14:paraId="72F98EB4" w14:textId="77777777" w:rsidR="00B214DE" w:rsidRDefault="00B214DE" w:rsidP="00074A17">
      <w:pPr>
        <w:pStyle w:val="FreeForm"/>
        <w:jc w:val="center"/>
        <w:rPr>
          <w:rFonts w:ascii="Georgia" w:hAnsi="Georgia"/>
          <w:b/>
          <w:szCs w:val="24"/>
          <w:u w:val="single"/>
        </w:rPr>
      </w:pPr>
    </w:p>
    <w:p w14:paraId="209B0399" w14:textId="77777777" w:rsidR="00664E61" w:rsidRDefault="00664E61" w:rsidP="00074A17">
      <w:pPr>
        <w:pStyle w:val="FreeForm"/>
        <w:jc w:val="center"/>
        <w:rPr>
          <w:rFonts w:ascii="Georgia" w:hAnsi="Georgia"/>
          <w:b/>
          <w:szCs w:val="24"/>
          <w:u w:val="single"/>
        </w:rPr>
      </w:pPr>
    </w:p>
    <w:p w14:paraId="75E5BC2D" w14:textId="77777777" w:rsidR="00AF600C" w:rsidRDefault="00AF600C" w:rsidP="00AF600C">
      <w:pPr>
        <w:pStyle w:val="FreeForm"/>
        <w:rPr>
          <w:rFonts w:ascii="Georgia" w:hAnsi="Georgia"/>
          <w:b/>
          <w:szCs w:val="24"/>
          <w:u w:val="single"/>
        </w:rPr>
      </w:pPr>
    </w:p>
    <w:p w14:paraId="09710203" w14:textId="77777777" w:rsidR="00535B5D" w:rsidRPr="000C2149" w:rsidRDefault="00535B5D" w:rsidP="00074A17">
      <w:pPr>
        <w:pStyle w:val="FreeForm"/>
        <w:jc w:val="center"/>
        <w:rPr>
          <w:rFonts w:ascii="Georgia" w:hAnsi="Georgia"/>
          <w:b/>
          <w:szCs w:val="24"/>
          <w:u w:val="single"/>
        </w:rPr>
      </w:pPr>
      <w:r w:rsidRPr="000C2149">
        <w:rPr>
          <w:rFonts w:ascii="Georgia" w:hAnsi="Georgia"/>
          <w:b/>
          <w:szCs w:val="24"/>
          <w:u w:val="single"/>
        </w:rPr>
        <w:lastRenderedPageBreak/>
        <w:t>Section 1: Introduction</w:t>
      </w:r>
    </w:p>
    <w:p w14:paraId="4F66E3B6" w14:textId="77777777" w:rsidR="00535B5D" w:rsidRPr="000C2149" w:rsidRDefault="00535B5D">
      <w:pPr>
        <w:pStyle w:val="FreeForm"/>
        <w:jc w:val="both"/>
        <w:rPr>
          <w:rFonts w:ascii="Georgia" w:hAnsi="Georgia"/>
          <w:szCs w:val="24"/>
        </w:rPr>
      </w:pPr>
    </w:p>
    <w:p w14:paraId="393AA6EB" w14:textId="77777777" w:rsidR="00535B5D" w:rsidRPr="000C2149" w:rsidRDefault="00535B5D">
      <w:pPr>
        <w:pStyle w:val="FreeForm"/>
        <w:shd w:val="clear" w:color="auto" w:fill="BFBFBF"/>
        <w:jc w:val="both"/>
        <w:rPr>
          <w:rFonts w:ascii="Georgia" w:hAnsi="Georgia"/>
          <w:b/>
          <w:szCs w:val="24"/>
        </w:rPr>
      </w:pPr>
      <w:r w:rsidRPr="000C2149">
        <w:rPr>
          <w:rFonts w:ascii="Georgia" w:hAnsi="Georgia"/>
          <w:b/>
          <w:szCs w:val="24"/>
        </w:rPr>
        <w:t xml:space="preserve">1.1 Introduction </w:t>
      </w:r>
    </w:p>
    <w:p w14:paraId="1A224B22" w14:textId="77777777" w:rsidR="00535B5D" w:rsidRPr="000C2149" w:rsidRDefault="00535B5D">
      <w:pPr>
        <w:pStyle w:val="FreeForm"/>
        <w:jc w:val="both"/>
        <w:rPr>
          <w:rFonts w:ascii="Georgia" w:hAnsi="Georgia"/>
          <w:szCs w:val="24"/>
        </w:rPr>
      </w:pPr>
    </w:p>
    <w:p w14:paraId="30A90EF3" w14:textId="77777777" w:rsidR="00535B5D" w:rsidRPr="000C2149" w:rsidRDefault="00535B5D">
      <w:pPr>
        <w:pStyle w:val="FreeForm"/>
        <w:jc w:val="both"/>
        <w:rPr>
          <w:rFonts w:ascii="Georgia" w:hAnsi="Georgia"/>
          <w:szCs w:val="24"/>
        </w:rPr>
      </w:pPr>
      <w:r w:rsidRPr="000C2149">
        <w:rPr>
          <w:rFonts w:ascii="Georgia" w:hAnsi="Georgia"/>
          <w:szCs w:val="24"/>
        </w:rPr>
        <w:t xml:space="preserve">For the benefit of all employees, we would like to acquaint you with the policies governing employment with </w:t>
      </w:r>
      <w:r w:rsidR="000C2149">
        <w:rPr>
          <w:rFonts w:ascii="Georgia" w:hAnsi="Georgia"/>
          <w:szCs w:val="24"/>
        </w:rPr>
        <w:t>Resurgence Hall</w:t>
      </w:r>
      <w:r w:rsidRPr="000C2149">
        <w:rPr>
          <w:rFonts w:ascii="Georgia" w:hAnsi="Georgia"/>
          <w:szCs w:val="24"/>
        </w:rPr>
        <w:t xml:space="preserve"> Charter School (“the School”</w:t>
      </w:r>
      <w:r w:rsidR="005A0E1C">
        <w:rPr>
          <w:rFonts w:ascii="Georgia" w:hAnsi="Georgia"/>
          <w:szCs w:val="24"/>
        </w:rPr>
        <w:t xml:space="preserve"> or “Resurgence Hall”</w:t>
      </w:r>
      <w:r w:rsidRPr="000C2149">
        <w:rPr>
          <w:rFonts w:ascii="Georgia" w:hAnsi="Georgia"/>
          <w:szCs w:val="24"/>
        </w:rPr>
        <w:t xml:space="preserve">).  This </w:t>
      </w:r>
      <w:r w:rsidR="00746DCE">
        <w:rPr>
          <w:rFonts w:ascii="Georgia" w:hAnsi="Georgia"/>
          <w:szCs w:val="24"/>
        </w:rPr>
        <w:t>handbook</w:t>
      </w:r>
      <w:r w:rsidRPr="000C2149">
        <w:rPr>
          <w:rFonts w:ascii="Georgia" w:hAnsi="Georgia"/>
          <w:szCs w:val="24"/>
        </w:rPr>
        <w:t xml:space="preserve"> sets out and explains the School’s employment policies and supersedes all previous </w:t>
      </w:r>
      <w:r w:rsidR="00746DCE">
        <w:rPr>
          <w:rFonts w:ascii="Georgia" w:hAnsi="Georgia"/>
          <w:szCs w:val="24"/>
        </w:rPr>
        <w:t>handbook</w:t>
      </w:r>
      <w:r w:rsidRPr="000C2149">
        <w:rPr>
          <w:rFonts w:ascii="Georgia" w:hAnsi="Georgia"/>
          <w:szCs w:val="24"/>
        </w:rPr>
        <w:t xml:space="preserve">s and written or implied policies. </w:t>
      </w:r>
    </w:p>
    <w:p w14:paraId="60AF5193" w14:textId="77777777" w:rsidR="00535B5D" w:rsidRPr="000C2149" w:rsidRDefault="00535B5D">
      <w:pPr>
        <w:pStyle w:val="FreeForm"/>
        <w:jc w:val="both"/>
        <w:rPr>
          <w:rFonts w:ascii="Georgia" w:hAnsi="Georgia"/>
          <w:szCs w:val="24"/>
        </w:rPr>
      </w:pPr>
    </w:p>
    <w:p w14:paraId="40D95150" w14:textId="77777777" w:rsidR="00535B5D" w:rsidRPr="000C2149" w:rsidRDefault="00535B5D">
      <w:pPr>
        <w:pStyle w:val="FreeForm"/>
        <w:jc w:val="both"/>
        <w:rPr>
          <w:rFonts w:ascii="Georgia" w:hAnsi="Georgia"/>
          <w:szCs w:val="24"/>
        </w:rPr>
      </w:pPr>
      <w:r w:rsidRPr="000C2149">
        <w:rPr>
          <w:rFonts w:ascii="Georgia" w:hAnsi="Georgia"/>
          <w:szCs w:val="24"/>
        </w:rPr>
        <w:t xml:space="preserve">Occasionally, it may become necessary to modify, change, update, revoke, replace or even terminate the policies outlined in this </w:t>
      </w:r>
      <w:r w:rsidR="00746DCE">
        <w:rPr>
          <w:rFonts w:ascii="Georgia" w:hAnsi="Georgia"/>
          <w:szCs w:val="24"/>
        </w:rPr>
        <w:t>handbook</w:t>
      </w:r>
      <w:r w:rsidRPr="000C2149">
        <w:rPr>
          <w:rFonts w:ascii="Georgia" w:hAnsi="Georgia"/>
          <w:szCs w:val="24"/>
        </w:rPr>
        <w:t xml:space="preserve">, and the School reserves the right to make changes at any time at its discretion.  </w:t>
      </w:r>
      <w:r w:rsidR="005F3406">
        <w:rPr>
          <w:rFonts w:ascii="Georgia" w:hAnsi="Georgia"/>
          <w:szCs w:val="24"/>
        </w:rPr>
        <w:t>Y</w:t>
      </w:r>
      <w:r w:rsidRPr="000C2149">
        <w:rPr>
          <w:rFonts w:ascii="Georgia" w:hAnsi="Georgia"/>
          <w:szCs w:val="24"/>
        </w:rPr>
        <w:t xml:space="preserve">ou will be informed about any changes, but changes can also be made without notice. </w:t>
      </w:r>
      <w:r w:rsidR="005F3406">
        <w:rPr>
          <w:rFonts w:ascii="Georgia" w:hAnsi="Georgia"/>
          <w:szCs w:val="24"/>
        </w:rPr>
        <w:t xml:space="preserve">NOTE, this handbook </w:t>
      </w:r>
      <w:r w:rsidRPr="000C2149">
        <w:rPr>
          <w:rFonts w:ascii="Georgia" w:hAnsi="Georgia"/>
          <w:b/>
          <w:szCs w:val="24"/>
          <w:u w:val="single"/>
        </w:rPr>
        <w:t>does not, nor is</w:t>
      </w:r>
      <w:r w:rsidR="00275A86" w:rsidRPr="000C2149">
        <w:rPr>
          <w:rFonts w:ascii="Georgia" w:hAnsi="Georgia"/>
          <w:b/>
          <w:szCs w:val="24"/>
          <w:u w:val="single"/>
        </w:rPr>
        <w:t xml:space="preserve"> it</w:t>
      </w:r>
      <w:r w:rsidRPr="000C2149">
        <w:rPr>
          <w:rFonts w:ascii="Georgia" w:hAnsi="Georgia"/>
          <w:b/>
          <w:szCs w:val="24"/>
          <w:u w:val="single"/>
        </w:rPr>
        <w:t xml:space="preserve"> intended to, create any contractual rights or obligations</w:t>
      </w:r>
      <w:r w:rsidR="00F619BE" w:rsidRPr="000C2149">
        <w:rPr>
          <w:rFonts w:ascii="Georgia" w:hAnsi="Georgia"/>
          <w:b/>
          <w:szCs w:val="24"/>
          <w:u w:val="single"/>
        </w:rPr>
        <w:t>, and</w:t>
      </w:r>
      <w:r w:rsidRPr="000C2149">
        <w:rPr>
          <w:rFonts w:ascii="Georgia" w:hAnsi="Georgia"/>
          <w:b/>
          <w:szCs w:val="24"/>
          <w:u w:val="single"/>
        </w:rPr>
        <w:t xml:space="preserve"> it is not a contractual agreement.</w:t>
      </w:r>
      <w:r w:rsidRPr="000C2149">
        <w:rPr>
          <w:rFonts w:ascii="Georgia" w:hAnsi="Georgia"/>
          <w:szCs w:val="24"/>
        </w:rPr>
        <w:t xml:space="preserve">  Although we hope your employment </w:t>
      </w:r>
      <w:r w:rsidR="005F3406">
        <w:rPr>
          <w:rFonts w:ascii="Georgia" w:hAnsi="Georgia"/>
          <w:szCs w:val="24"/>
        </w:rPr>
        <w:t>at the School</w:t>
      </w:r>
      <w:r w:rsidR="005F3406" w:rsidRPr="000C2149">
        <w:rPr>
          <w:rFonts w:ascii="Georgia" w:hAnsi="Georgia"/>
          <w:szCs w:val="24"/>
        </w:rPr>
        <w:t xml:space="preserve"> </w:t>
      </w:r>
      <w:r w:rsidRPr="000C2149">
        <w:rPr>
          <w:rFonts w:ascii="Georgia" w:hAnsi="Georgia"/>
          <w:szCs w:val="24"/>
        </w:rPr>
        <w:t xml:space="preserve">will be rewarding, both you and the School retain the right to end the employment relationship at any time and for any reason with or without cause or notice.  Please understand that no one except the </w:t>
      </w:r>
      <w:r w:rsidRPr="00FA5A5F">
        <w:rPr>
          <w:rFonts w:ascii="Georgia" w:hAnsi="Georgia"/>
          <w:szCs w:val="24"/>
        </w:rPr>
        <w:t>Executive Director has</w:t>
      </w:r>
      <w:r w:rsidRPr="000C2149">
        <w:rPr>
          <w:rFonts w:ascii="Georgia" w:hAnsi="Georgia"/>
          <w:szCs w:val="24"/>
        </w:rPr>
        <w:t xml:space="preserve"> the authority to enter into any agreement with you for employment for any specified period or to make any promises or commitments contrary to the foregoing</w:t>
      </w:r>
      <w:r w:rsidR="00275A86" w:rsidRPr="000C2149">
        <w:rPr>
          <w:rFonts w:ascii="Georgia" w:hAnsi="Georgia"/>
          <w:szCs w:val="24"/>
        </w:rPr>
        <w:t>, and any such agreement must be in writing and signed by both parties</w:t>
      </w:r>
      <w:r w:rsidRPr="000C2149">
        <w:rPr>
          <w:rFonts w:ascii="Georgia" w:hAnsi="Georgia"/>
          <w:szCs w:val="24"/>
        </w:rPr>
        <w:t xml:space="preserve">. </w:t>
      </w:r>
    </w:p>
    <w:p w14:paraId="6C114CE4" w14:textId="77777777" w:rsidR="00535B5D" w:rsidRPr="000C2149" w:rsidRDefault="00535B5D">
      <w:pPr>
        <w:pStyle w:val="FreeForm"/>
        <w:jc w:val="both"/>
        <w:rPr>
          <w:rFonts w:ascii="Georgia" w:hAnsi="Georgia"/>
          <w:szCs w:val="24"/>
        </w:rPr>
      </w:pPr>
    </w:p>
    <w:p w14:paraId="6EBFB711" w14:textId="77777777" w:rsidR="00535B5D" w:rsidRPr="000C2149" w:rsidRDefault="00535B5D">
      <w:pPr>
        <w:pStyle w:val="FreeForm"/>
        <w:jc w:val="both"/>
        <w:rPr>
          <w:rFonts w:ascii="Georgia" w:hAnsi="Georgia"/>
          <w:szCs w:val="24"/>
        </w:rPr>
      </w:pPr>
      <w:r w:rsidRPr="000C2149">
        <w:rPr>
          <w:rFonts w:ascii="Georgia" w:hAnsi="Georgia"/>
          <w:szCs w:val="24"/>
        </w:rPr>
        <w:t xml:space="preserve">This </w:t>
      </w:r>
      <w:r w:rsidR="00746DCE">
        <w:rPr>
          <w:rFonts w:ascii="Georgia" w:hAnsi="Georgia"/>
          <w:szCs w:val="24"/>
        </w:rPr>
        <w:t>handbook</w:t>
      </w:r>
      <w:r w:rsidRPr="000C2149">
        <w:rPr>
          <w:rFonts w:ascii="Georgia" w:hAnsi="Georgia"/>
          <w:szCs w:val="24"/>
        </w:rPr>
        <w:t xml:space="preserve"> applies to all employees of the School unless otherwise stated</w:t>
      </w:r>
      <w:r w:rsidR="009E6A93">
        <w:rPr>
          <w:rFonts w:ascii="Georgia" w:hAnsi="Georgia"/>
          <w:szCs w:val="24"/>
        </w:rPr>
        <w:t xml:space="preserve"> by a written agreement signed by both the Executive Director and employee</w:t>
      </w:r>
      <w:r w:rsidRPr="000C2149">
        <w:rPr>
          <w:rFonts w:ascii="Georgia" w:hAnsi="Georgia"/>
          <w:szCs w:val="24"/>
        </w:rPr>
        <w:t xml:space="preserve">.  At all times, the School remains solely responsible for the interpretation of this </w:t>
      </w:r>
      <w:r w:rsidR="00746DCE">
        <w:rPr>
          <w:rFonts w:ascii="Georgia" w:hAnsi="Georgia"/>
          <w:szCs w:val="24"/>
        </w:rPr>
        <w:t>handbook</w:t>
      </w:r>
      <w:r w:rsidRPr="000C2149">
        <w:rPr>
          <w:rFonts w:ascii="Georgia" w:hAnsi="Georgia"/>
          <w:szCs w:val="24"/>
        </w:rPr>
        <w:t xml:space="preserve">’s provisions and </w:t>
      </w:r>
      <w:r w:rsidR="005637EC" w:rsidRPr="000C2149">
        <w:rPr>
          <w:rFonts w:ascii="Georgia" w:hAnsi="Georgia"/>
          <w:szCs w:val="24"/>
        </w:rPr>
        <w:t xml:space="preserve">its </w:t>
      </w:r>
      <w:r w:rsidRPr="000C2149">
        <w:rPr>
          <w:rFonts w:ascii="Georgia" w:hAnsi="Georgia"/>
          <w:szCs w:val="24"/>
        </w:rPr>
        <w:t>application.  In applying its policies</w:t>
      </w:r>
      <w:r w:rsidR="005637EC" w:rsidRPr="000C2149">
        <w:rPr>
          <w:rFonts w:ascii="Georgia" w:hAnsi="Georgia"/>
          <w:szCs w:val="24"/>
        </w:rPr>
        <w:t xml:space="preserve"> and</w:t>
      </w:r>
      <w:r w:rsidRPr="000C2149">
        <w:rPr>
          <w:rFonts w:ascii="Georgia" w:hAnsi="Georgia"/>
          <w:szCs w:val="24"/>
        </w:rPr>
        <w:t xml:space="preserve"> procedures, the School retains the right to make decisions based on the Administration’s assessment of its needs and consideration of the specific facts and circumstances presented by each </w:t>
      </w:r>
      <w:r w:rsidR="009E6A93">
        <w:rPr>
          <w:rFonts w:ascii="Georgia" w:hAnsi="Georgia"/>
          <w:szCs w:val="24"/>
        </w:rPr>
        <w:t xml:space="preserve">individual </w:t>
      </w:r>
      <w:r w:rsidRPr="000C2149">
        <w:rPr>
          <w:rFonts w:ascii="Georgia" w:hAnsi="Georgia"/>
          <w:szCs w:val="24"/>
        </w:rPr>
        <w:t xml:space="preserve">situation.  If you have any questions, please do not hesitate to contact the Executive Director. </w:t>
      </w:r>
    </w:p>
    <w:p w14:paraId="4BDF0B46" w14:textId="77777777" w:rsidR="00535B5D" w:rsidRPr="000C2149" w:rsidRDefault="00535B5D">
      <w:pPr>
        <w:pStyle w:val="FreeForm"/>
        <w:jc w:val="both"/>
        <w:rPr>
          <w:rFonts w:ascii="Georgia" w:hAnsi="Georgia"/>
          <w:szCs w:val="24"/>
        </w:rPr>
      </w:pPr>
    </w:p>
    <w:p w14:paraId="46C05F43" w14:textId="77777777" w:rsidR="00535B5D" w:rsidRPr="000C2149" w:rsidRDefault="00535B5D">
      <w:pPr>
        <w:pStyle w:val="FreeForm"/>
        <w:jc w:val="both"/>
        <w:rPr>
          <w:rFonts w:ascii="Georgia" w:hAnsi="Georgia"/>
          <w:szCs w:val="24"/>
        </w:rPr>
      </w:pPr>
      <w:r w:rsidRPr="000C2149">
        <w:rPr>
          <w:rFonts w:ascii="Georgia" w:hAnsi="Georgia"/>
          <w:szCs w:val="24"/>
        </w:rPr>
        <w:t>We wish you the greatest success in your position and</w:t>
      </w:r>
      <w:r w:rsidR="005637EC" w:rsidRPr="000C2149">
        <w:rPr>
          <w:rFonts w:ascii="Georgia" w:hAnsi="Georgia"/>
          <w:szCs w:val="24"/>
        </w:rPr>
        <w:t xml:space="preserve"> again,</w:t>
      </w:r>
      <w:r w:rsidRPr="000C2149">
        <w:rPr>
          <w:rFonts w:ascii="Georgia" w:hAnsi="Georgia"/>
          <w:szCs w:val="24"/>
        </w:rPr>
        <w:t xml:space="preserve"> hope your employment at </w:t>
      </w:r>
      <w:r w:rsidR="000C2149">
        <w:rPr>
          <w:rFonts w:ascii="Georgia" w:hAnsi="Georgia"/>
          <w:szCs w:val="24"/>
        </w:rPr>
        <w:t>Resurgence Hall</w:t>
      </w:r>
      <w:r w:rsidRPr="000C2149">
        <w:rPr>
          <w:rFonts w:ascii="Georgia" w:hAnsi="Georgia"/>
          <w:szCs w:val="24"/>
        </w:rPr>
        <w:t xml:space="preserve"> is a rewarding experience. </w:t>
      </w:r>
    </w:p>
    <w:p w14:paraId="5D135738" w14:textId="77777777" w:rsidR="00F9498F" w:rsidRDefault="00F9498F">
      <w:pPr>
        <w:pStyle w:val="FreeForm"/>
        <w:jc w:val="both"/>
        <w:rPr>
          <w:rFonts w:ascii="Georgia" w:hAnsi="Georgia"/>
          <w:szCs w:val="24"/>
        </w:rPr>
      </w:pPr>
    </w:p>
    <w:p w14:paraId="4A05DCEE" w14:textId="77777777" w:rsidR="00F9498F" w:rsidRDefault="00F9498F">
      <w:pPr>
        <w:pStyle w:val="FreeForm"/>
        <w:jc w:val="both"/>
        <w:rPr>
          <w:rFonts w:ascii="Georgia" w:hAnsi="Georgia"/>
          <w:szCs w:val="24"/>
        </w:rPr>
      </w:pPr>
    </w:p>
    <w:p w14:paraId="5DF96B47" w14:textId="77777777" w:rsidR="00F9498F" w:rsidRDefault="00F9498F">
      <w:pPr>
        <w:pStyle w:val="FreeForm"/>
        <w:jc w:val="both"/>
        <w:rPr>
          <w:rFonts w:ascii="Georgia" w:hAnsi="Georgia"/>
          <w:szCs w:val="24"/>
        </w:rPr>
      </w:pPr>
      <w:r>
        <w:rPr>
          <w:rFonts w:ascii="Georgia" w:hAnsi="Georgia"/>
          <w:szCs w:val="24"/>
        </w:rPr>
        <w:t>Excellence Every Day,</w:t>
      </w:r>
    </w:p>
    <w:p w14:paraId="4495744F" w14:textId="77777777" w:rsidR="00FA5A5F" w:rsidRDefault="00FA5A5F">
      <w:pPr>
        <w:pStyle w:val="FreeForm"/>
        <w:jc w:val="both"/>
        <w:rPr>
          <w:rFonts w:ascii="Georgia" w:hAnsi="Georgia"/>
          <w:szCs w:val="24"/>
        </w:rPr>
      </w:pPr>
      <w:r>
        <w:rPr>
          <w:rFonts w:ascii="Georgia" w:hAnsi="Georgia"/>
          <w:noProof/>
          <w:szCs w:val="24"/>
        </w:rPr>
        <w:drawing>
          <wp:inline distT="0" distB="0" distL="0" distR="0" wp14:anchorId="3640D68E" wp14:editId="7073C6D9">
            <wp:extent cx="1356528" cy="965047"/>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jpg"/>
                    <pic:cNvPicPr/>
                  </pic:nvPicPr>
                  <pic:blipFill>
                    <a:blip r:embed="rId8">
                      <a:extLst>
                        <a:ext uri="{28A0092B-C50C-407E-A947-70E740481C1C}">
                          <a14:useLocalDpi xmlns:a14="http://schemas.microsoft.com/office/drawing/2010/main" val="0"/>
                        </a:ext>
                      </a:extLst>
                    </a:blip>
                    <a:stretch>
                      <a:fillRect/>
                    </a:stretch>
                  </pic:blipFill>
                  <pic:spPr>
                    <a:xfrm>
                      <a:off x="0" y="0"/>
                      <a:ext cx="1378628" cy="980769"/>
                    </a:xfrm>
                    <a:prstGeom prst="rect">
                      <a:avLst/>
                    </a:prstGeom>
                  </pic:spPr>
                </pic:pic>
              </a:graphicData>
            </a:graphic>
          </wp:inline>
        </w:drawing>
      </w:r>
    </w:p>
    <w:p w14:paraId="349BDBA8" w14:textId="77777777" w:rsidR="00F9498F" w:rsidRDefault="00F9498F">
      <w:pPr>
        <w:pStyle w:val="FreeForm"/>
        <w:jc w:val="both"/>
        <w:rPr>
          <w:rFonts w:ascii="Georgia" w:hAnsi="Georgia"/>
          <w:szCs w:val="24"/>
        </w:rPr>
      </w:pPr>
    </w:p>
    <w:p w14:paraId="5A469784" w14:textId="77777777" w:rsidR="00F9498F" w:rsidRDefault="00F9498F">
      <w:pPr>
        <w:pStyle w:val="FreeForm"/>
        <w:jc w:val="both"/>
        <w:rPr>
          <w:rFonts w:ascii="Georgia" w:hAnsi="Georgia"/>
          <w:szCs w:val="24"/>
        </w:rPr>
      </w:pPr>
    </w:p>
    <w:p w14:paraId="612F9AD6" w14:textId="77777777" w:rsidR="00F9498F" w:rsidRDefault="00F9498F">
      <w:pPr>
        <w:pStyle w:val="FreeForm"/>
        <w:jc w:val="both"/>
        <w:rPr>
          <w:rFonts w:ascii="Georgia" w:hAnsi="Georgia"/>
          <w:szCs w:val="24"/>
        </w:rPr>
      </w:pPr>
      <w:r>
        <w:rPr>
          <w:rFonts w:ascii="Georgia" w:hAnsi="Georgia"/>
          <w:szCs w:val="24"/>
        </w:rPr>
        <w:t>Tori Jackson Hines</w:t>
      </w:r>
    </w:p>
    <w:p w14:paraId="7A53F58E" w14:textId="77777777" w:rsidR="00F9498F" w:rsidRDefault="00F9498F">
      <w:pPr>
        <w:pStyle w:val="FreeForm"/>
        <w:jc w:val="both"/>
        <w:rPr>
          <w:rFonts w:ascii="Georgia" w:hAnsi="Georgia"/>
          <w:szCs w:val="24"/>
        </w:rPr>
      </w:pPr>
      <w:r>
        <w:rPr>
          <w:rFonts w:ascii="Georgia" w:hAnsi="Georgia"/>
          <w:szCs w:val="24"/>
        </w:rPr>
        <w:t>Executive Director</w:t>
      </w:r>
    </w:p>
    <w:p w14:paraId="449B3115" w14:textId="013E8E74" w:rsidR="00DD2B9B" w:rsidRPr="00FC00A2" w:rsidRDefault="00F9498F" w:rsidP="00FC00A2">
      <w:pPr>
        <w:pStyle w:val="FreeForm"/>
        <w:jc w:val="both"/>
        <w:rPr>
          <w:rFonts w:ascii="Georgia" w:hAnsi="Georgia"/>
          <w:szCs w:val="24"/>
        </w:rPr>
      </w:pPr>
      <w:r>
        <w:rPr>
          <w:rFonts w:ascii="Georgia" w:hAnsi="Georgia"/>
          <w:szCs w:val="24"/>
        </w:rPr>
        <w:t xml:space="preserve">Resurgence Hall </w:t>
      </w:r>
      <w:r w:rsidR="00DD2B9B">
        <w:rPr>
          <w:rFonts w:ascii="Georgia" w:hAnsi="Georgia"/>
          <w:b/>
        </w:rPr>
        <w:br w:type="page"/>
      </w:r>
    </w:p>
    <w:p w14:paraId="10B6DD08" w14:textId="77777777" w:rsidR="00535B5D" w:rsidRPr="000C2149" w:rsidRDefault="00F9498F">
      <w:pPr>
        <w:pStyle w:val="FreeForm"/>
        <w:shd w:val="clear" w:color="auto" w:fill="BFBFBF"/>
        <w:jc w:val="both"/>
        <w:rPr>
          <w:rFonts w:ascii="Georgia" w:hAnsi="Georgia"/>
          <w:b/>
          <w:szCs w:val="24"/>
        </w:rPr>
      </w:pPr>
      <w:r>
        <w:rPr>
          <w:rFonts w:ascii="Georgia" w:hAnsi="Georgia"/>
          <w:b/>
          <w:szCs w:val="24"/>
        </w:rPr>
        <w:lastRenderedPageBreak/>
        <w:t>1.2 Mission, Vision, Values</w:t>
      </w:r>
    </w:p>
    <w:p w14:paraId="524A2CAF" w14:textId="77777777" w:rsidR="00535B5D" w:rsidRPr="000C2149" w:rsidRDefault="00535B5D">
      <w:pPr>
        <w:pStyle w:val="FreeForm"/>
        <w:jc w:val="both"/>
        <w:rPr>
          <w:rFonts w:ascii="Georgia" w:hAnsi="Georgia"/>
          <w:szCs w:val="24"/>
        </w:rPr>
      </w:pPr>
    </w:p>
    <w:p w14:paraId="02A118EF" w14:textId="77777777" w:rsidR="002A6661" w:rsidRDefault="00F9498F" w:rsidP="002A6661">
      <w:pPr>
        <w:rPr>
          <w:rFonts w:ascii="Georgia" w:eastAsia="Times New Roman" w:hAnsi="Georgia"/>
          <w:color w:val="202020"/>
          <w:shd w:val="clear" w:color="auto" w:fill="FFFFFF"/>
        </w:rPr>
      </w:pPr>
      <w:r w:rsidRPr="00F9498F">
        <w:rPr>
          <w:rFonts w:ascii="Georgia" w:eastAsia="Times New Roman" w:hAnsi="Georgia"/>
          <w:b/>
          <w:color w:val="202020"/>
          <w:shd w:val="clear" w:color="auto" w:fill="FFFFFF"/>
        </w:rPr>
        <w:t>Mission</w:t>
      </w:r>
      <w:r>
        <w:rPr>
          <w:rFonts w:ascii="Georgia" w:eastAsia="Times New Roman" w:hAnsi="Georgia"/>
          <w:color w:val="202020"/>
          <w:shd w:val="clear" w:color="auto" w:fill="FFFFFF"/>
        </w:rPr>
        <w:t xml:space="preserve">: </w:t>
      </w:r>
      <w:r w:rsidR="002A6661" w:rsidRPr="002A6661">
        <w:rPr>
          <w:rFonts w:ascii="Georgia" w:eastAsia="Times New Roman" w:hAnsi="Georgia"/>
          <w:color w:val="202020"/>
          <w:shd w:val="clear" w:color="auto" w:fill="FFFFFF"/>
        </w:rPr>
        <w:t>Within a structured, joyful, and values-based school community, and with an absolute focus on academic achievement, Resurgence Hall educates every K-8 student for success in high school, college, and life. </w:t>
      </w:r>
    </w:p>
    <w:p w14:paraId="794636C1" w14:textId="77777777" w:rsidR="00F9498F" w:rsidRDefault="00F9498F" w:rsidP="002A6661">
      <w:pPr>
        <w:rPr>
          <w:rFonts w:ascii="Georgia" w:eastAsia="Times New Roman" w:hAnsi="Georgia"/>
          <w:color w:val="202020"/>
          <w:shd w:val="clear" w:color="auto" w:fill="FFFFFF"/>
        </w:rPr>
      </w:pPr>
    </w:p>
    <w:p w14:paraId="15AF7138" w14:textId="77777777" w:rsidR="002D5EB8" w:rsidRDefault="00E80D9C" w:rsidP="002D5EB8">
      <w:pPr>
        <w:rPr>
          <w:rFonts w:ascii="Georgia" w:eastAsia="Calibri" w:hAnsi="Georgia"/>
          <w:spacing w:val="-11"/>
        </w:rPr>
      </w:pPr>
      <w:r w:rsidRPr="00E80D9C">
        <w:rPr>
          <w:rFonts w:ascii="Georgia" w:eastAsia="Times New Roman" w:hAnsi="Georgia"/>
          <w:b/>
          <w:color w:val="202020"/>
          <w:shd w:val="clear" w:color="auto" w:fill="FFFFFF"/>
        </w:rPr>
        <w:t xml:space="preserve">Vision: </w:t>
      </w:r>
      <w:r w:rsidR="002D5EB8">
        <w:rPr>
          <w:rFonts w:ascii="Georgia" w:eastAsia="Times New Roman" w:hAnsi="Georgia"/>
          <w:color w:val="202020"/>
          <w:shd w:val="clear" w:color="auto" w:fill="FFFFFF"/>
        </w:rPr>
        <w:t xml:space="preserve">The vision of </w:t>
      </w:r>
      <w:r w:rsidRPr="002D5EB8">
        <w:rPr>
          <w:rFonts w:ascii="Georgia" w:eastAsia="Calibri" w:hAnsi="Georgia"/>
          <w:spacing w:val="1"/>
        </w:rPr>
        <w:t>Resurgence Hall</w:t>
      </w:r>
      <w:r w:rsidRPr="002D5EB8">
        <w:rPr>
          <w:rFonts w:ascii="Georgia" w:eastAsia="Calibri" w:hAnsi="Georgia"/>
          <w:spacing w:val="-11"/>
        </w:rPr>
        <w:t xml:space="preserve"> </w:t>
      </w:r>
      <w:r w:rsidR="002D5EB8">
        <w:rPr>
          <w:rFonts w:ascii="Georgia" w:eastAsia="Calibri" w:hAnsi="Georgia"/>
          <w:spacing w:val="-11"/>
        </w:rPr>
        <w:t xml:space="preserve">is to increase the number of college graduates prepared to lead our nation </w:t>
      </w:r>
      <w:r w:rsidR="00F759F5">
        <w:rPr>
          <w:rFonts w:ascii="Georgia" w:eastAsia="Calibri" w:hAnsi="Georgia"/>
          <w:spacing w:val="-11"/>
        </w:rPr>
        <w:t>through innovation and creative problem solving with a commitment to social justice and servant leadership.</w:t>
      </w:r>
      <w:r w:rsidR="002D5EB8">
        <w:rPr>
          <w:rFonts w:ascii="Georgia" w:eastAsia="Calibri" w:hAnsi="Georgia"/>
          <w:spacing w:val="-11"/>
        </w:rPr>
        <w:t xml:space="preserve"> </w:t>
      </w:r>
    </w:p>
    <w:p w14:paraId="06973981" w14:textId="77777777" w:rsidR="002D5EB8" w:rsidRDefault="002D5EB8" w:rsidP="002D5EB8">
      <w:pPr>
        <w:rPr>
          <w:rFonts w:ascii="Georgia" w:eastAsia="Calibri" w:hAnsi="Georgia"/>
          <w:spacing w:val="-11"/>
        </w:rPr>
      </w:pPr>
    </w:p>
    <w:p w14:paraId="7285BA44" w14:textId="77777777" w:rsidR="00F759F5" w:rsidRPr="00841140" w:rsidRDefault="00F759F5" w:rsidP="002D5EB8">
      <w:pPr>
        <w:rPr>
          <w:rFonts w:ascii="Georgia" w:eastAsia="Calibri" w:hAnsi="Georgia"/>
          <w:b/>
        </w:rPr>
      </w:pPr>
      <w:r w:rsidRPr="00841140">
        <w:rPr>
          <w:rFonts w:ascii="Georgia" w:eastAsia="Calibri" w:hAnsi="Georgia"/>
          <w:b/>
        </w:rPr>
        <w:t>Values:</w:t>
      </w:r>
    </w:p>
    <w:p w14:paraId="0F47A995" w14:textId="77777777" w:rsidR="00E80D9C" w:rsidRPr="002D5EB8" w:rsidRDefault="00E80D9C" w:rsidP="002D5EB8">
      <w:pPr>
        <w:rPr>
          <w:rFonts w:ascii="Georgia" w:eastAsia="Times New Roman" w:hAnsi="Georgia"/>
          <w:b/>
          <w:color w:val="202020"/>
          <w:shd w:val="clear" w:color="auto" w:fill="FFFFFF"/>
        </w:rPr>
      </w:pPr>
      <w:r w:rsidRPr="002D5EB8">
        <w:rPr>
          <w:rFonts w:ascii="Georgia" w:eastAsia="Calibri" w:hAnsi="Georgia"/>
          <w:spacing w:val="-2"/>
        </w:rPr>
        <w:t xml:space="preserve"> </w:t>
      </w:r>
    </w:p>
    <w:p w14:paraId="4B417BBD" w14:textId="77777777" w:rsidR="00F759F5" w:rsidRPr="000A3F4D" w:rsidRDefault="00F759F5" w:rsidP="00F01204">
      <w:pPr>
        <w:pStyle w:val="ListParagraph"/>
        <w:numPr>
          <w:ilvl w:val="0"/>
          <w:numId w:val="39"/>
        </w:numPr>
        <w:spacing w:after="120" w:line="264" w:lineRule="auto"/>
        <w:ind w:right="75"/>
        <w:jc w:val="both"/>
        <w:rPr>
          <w:rFonts w:ascii="Georgia" w:hAnsi="Georgia"/>
          <w:b/>
          <w:color w:val="000000" w:themeColor="text1"/>
          <w:spacing w:val="-1"/>
          <w:sz w:val="24"/>
          <w:szCs w:val="24"/>
        </w:rPr>
      </w:pPr>
      <w:r w:rsidRPr="000A3F4D">
        <w:rPr>
          <w:rFonts w:ascii="Georgia" w:eastAsia="Calibri" w:hAnsi="Georgia"/>
          <w:b/>
          <w:color w:val="000000" w:themeColor="text1"/>
          <w:sz w:val="24"/>
          <w:szCs w:val="24"/>
        </w:rPr>
        <w:t xml:space="preserve">Reflection: </w:t>
      </w:r>
      <w:r w:rsidRPr="000A3F4D">
        <w:rPr>
          <w:rFonts w:ascii="Georgia" w:eastAsia="Calibri" w:hAnsi="Georgia"/>
          <w:color w:val="000000" w:themeColor="text1"/>
          <w:sz w:val="24"/>
          <w:szCs w:val="24"/>
        </w:rPr>
        <w:t xml:space="preserve">Every thought, action, and word is a choice. Our choices impact, not only our own life, but the lives of those around us, both locally and globally. We must always reflect on our choices - understanding the implications both now and beyond. </w:t>
      </w:r>
      <w:r w:rsidR="00841140" w:rsidRPr="000A3F4D">
        <w:rPr>
          <w:rFonts w:ascii="Georgia" w:eastAsia="Calibri" w:hAnsi="Georgia"/>
          <w:color w:val="000000" w:themeColor="text1"/>
          <w:sz w:val="24"/>
          <w:szCs w:val="24"/>
        </w:rPr>
        <w:br/>
      </w:r>
    </w:p>
    <w:p w14:paraId="2A34EDDC" w14:textId="77777777" w:rsidR="00841140" w:rsidRPr="000A3F4D" w:rsidRDefault="00841140" w:rsidP="00F01204">
      <w:pPr>
        <w:pStyle w:val="ListParagraph"/>
        <w:spacing w:after="120" w:line="264" w:lineRule="auto"/>
        <w:ind w:left="810" w:right="75"/>
        <w:jc w:val="both"/>
        <w:rPr>
          <w:rFonts w:ascii="Georgia" w:hAnsi="Georgia"/>
          <w:b/>
          <w:color w:val="000000" w:themeColor="text1"/>
          <w:spacing w:val="-1"/>
          <w:sz w:val="24"/>
          <w:szCs w:val="24"/>
        </w:rPr>
      </w:pPr>
    </w:p>
    <w:p w14:paraId="4B95CF7D" w14:textId="77777777" w:rsidR="00E80D9C" w:rsidRPr="000A3F4D" w:rsidRDefault="00F759F5" w:rsidP="00F01204">
      <w:pPr>
        <w:pStyle w:val="ListParagraph"/>
        <w:numPr>
          <w:ilvl w:val="0"/>
          <w:numId w:val="39"/>
        </w:numPr>
        <w:spacing w:after="0" w:line="240" w:lineRule="auto"/>
        <w:ind w:right="65"/>
        <w:jc w:val="both"/>
        <w:rPr>
          <w:rFonts w:ascii="Georgia" w:hAnsi="Georgia"/>
          <w:color w:val="000000" w:themeColor="text1"/>
          <w:spacing w:val="-1"/>
          <w:sz w:val="24"/>
          <w:szCs w:val="24"/>
        </w:rPr>
      </w:pPr>
      <w:r w:rsidRPr="000A3F4D">
        <w:rPr>
          <w:rFonts w:ascii="Georgia" w:hAnsi="Georgia"/>
          <w:b/>
          <w:color w:val="000000" w:themeColor="text1"/>
          <w:spacing w:val="-1"/>
          <w:sz w:val="24"/>
          <w:szCs w:val="24"/>
        </w:rPr>
        <w:t>Integrity:</w:t>
      </w:r>
      <w:r w:rsidR="00E80D9C" w:rsidRPr="000A3F4D">
        <w:rPr>
          <w:rFonts w:ascii="Georgia" w:hAnsi="Georgia"/>
          <w:b/>
          <w:color w:val="000000" w:themeColor="text1"/>
          <w:spacing w:val="-1"/>
          <w:sz w:val="24"/>
          <w:szCs w:val="24"/>
        </w:rPr>
        <w:t xml:space="preserve"> </w:t>
      </w:r>
      <w:r w:rsidR="007E7A9B" w:rsidRPr="000A3F4D">
        <w:rPr>
          <w:rFonts w:ascii="Georgia" w:hAnsi="Georgia"/>
          <w:color w:val="000000" w:themeColor="text1"/>
          <w:spacing w:val="-1"/>
          <w:sz w:val="24"/>
          <w:szCs w:val="24"/>
        </w:rPr>
        <w:t>Good character matters. We are always honest, trustworthy, and fair in all that we say and do.</w:t>
      </w:r>
      <w:r w:rsidRPr="000A3F4D">
        <w:rPr>
          <w:rFonts w:ascii="Georgia" w:hAnsi="Georgia"/>
          <w:color w:val="000000" w:themeColor="text1"/>
          <w:spacing w:val="-1"/>
          <w:sz w:val="24"/>
          <w:szCs w:val="24"/>
        </w:rPr>
        <w:t xml:space="preserve">  </w:t>
      </w:r>
      <w:r w:rsidR="00E80D9C" w:rsidRPr="000A3F4D">
        <w:rPr>
          <w:rFonts w:ascii="Georgia" w:hAnsi="Georgia"/>
          <w:color w:val="000000" w:themeColor="text1"/>
          <w:spacing w:val="-1"/>
          <w:sz w:val="24"/>
          <w:szCs w:val="24"/>
        </w:rPr>
        <w:t xml:space="preserve"> </w:t>
      </w:r>
    </w:p>
    <w:p w14:paraId="4D45BB96" w14:textId="77777777" w:rsidR="00841140" w:rsidRPr="000A3F4D" w:rsidRDefault="00841140" w:rsidP="00F01204">
      <w:pPr>
        <w:pStyle w:val="ListParagraph"/>
        <w:spacing w:after="0" w:line="240" w:lineRule="auto"/>
        <w:ind w:left="810" w:right="65"/>
        <w:jc w:val="both"/>
        <w:rPr>
          <w:rFonts w:ascii="Georgia" w:hAnsi="Georgia"/>
          <w:color w:val="000000" w:themeColor="text1"/>
          <w:spacing w:val="-1"/>
          <w:sz w:val="24"/>
          <w:szCs w:val="24"/>
        </w:rPr>
      </w:pPr>
    </w:p>
    <w:p w14:paraId="073A46C8" w14:textId="77777777" w:rsidR="00841140" w:rsidRPr="000A3F4D" w:rsidRDefault="00841140" w:rsidP="00F01204">
      <w:pPr>
        <w:pStyle w:val="ListParagraph"/>
        <w:spacing w:after="0" w:line="240" w:lineRule="auto"/>
        <w:ind w:left="810" w:right="65"/>
        <w:jc w:val="both"/>
        <w:rPr>
          <w:rFonts w:ascii="Georgia" w:hAnsi="Georgia"/>
          <w:color w:val="000000" w:themeColor="text1"/>
          <w:spacing w:val="-1"/>
          <w:sz w:val="24"/>
          <w:szCs w:val="24"/>
        </w:rPr>
      </w:pPr>
    </w:p>
    <w:p w14:paraId="61BA1F9A" w14:textId="77777777" w:rsidR="00E80D9C" w:rsidRPr="000A3F4D" w:rsidRDefault="007E7A9B" w:rsidP="00F01204">
      <w:pPr>
        <w:pStyle w:val="ListParagraph"/>
        <w:numPr>
          <w:ilvl w:val="0"/>
          <w:numId w:val="39"/>
        </w:numPr>
        <w:spacing w:after="120" w:line="264" w:lineRule="auto"/>
        <w:ind w:right="40"/>
        <w:jc w:val="both"/>
        <w:rPr>
          <w:rFonts w:ascii="Georgia" w:eastAsia="Calibri" w:hAnsi="Georgia"/>
          <w:color w:val="000000" w:themeColor="text1"/>
          <w:sz w:val="24"/>
          <w:szCs w:val="24"/>
        </w:rPr>
      </w:pPr>
      <w:r w:rsidRPr="000A3F4D">
        <w:rPr>
          <w:rFonts w:ascii="Georgia" w:eastAsia="Calibri" w:hAnsi="Georgia"/>
          <w:b/>
          <w:color w:val="000000" w:themeColor="text1"/>
          <w:spacing w:val="-1"/>
          <w:sz w:val="24"/>
          <w:szCs w:val="24"/>
        </w:rPr>
        <w:t>Service:</w:t>
      </w:r>
      <w:r w:rsidRPr="000A3F4D">
        <w:rPr>
          <w:rFonts w:ascii="Georgia" w:eastAsia="Calibri" w:hAnsi="Georgia"/>
          <w:color w:val="000000" w:themeColor="text1"/>
          <w:sz w:val="24"/>
          <w:szCs w:val="24"/>
        </w:rPr>
        <w:t xml:space="preserve"> We build ourselves</w:t>
      </w:r>
      <w:r w:rsidR="00F01204" w:rsidRPr="000A3F4D">
        <w:rPr>
          <w:rFonts w:ascii="Georgia" w:eastAsia="Calibri" w:hAnsi="Georgia"/>
          <w:color w:val="000000" w:themeColor="text1"/>
          <w:sz w:val="24"/>
          <w:szCs w:val="24"/>
        </w:rPr>
        <w:t xml:space="preserve"> up</w:t>
      </w:r>
      <w:r w:rsidRPr="000A3F4D">
        <w:rPr>
          <w:rFonts w:ascii="Georgia" w:eastAsia="Calibri" w:hAnsi="Georgia"/>
          <w:color w:val="000000" w:themeColor="text1"/>
          <w:sz w:val="24"/>
          <w:szCs w:val="24"/>
        </w:rPr>
        <w:t xml:space="preserve"> t</w:t>
      </w:r>
      <w:r w:rsidR="00C75A9B" w:rsidRPr="000A3F4D">
        <w:rPr>
          <w:rFonts w:ascii="Georgia" w:eastAsia="Calibri" w:hAnsi="Georgia"/>
          <w:color w:val="000000" w:themeColor="text1"/>
          <w:sz w:val="24"/>
          <w:szCs w:val="24"/>
        </w:rPr>
        <w:t xml:space="preserve">o build up others. Our talents </w:t>
      </w:r>
      <w:r w:rsidRPr="000A3F4D">
        <w:rPr>
          <w:rFonts w:ascii="Georgia" w:eastAsia="Calibri" w:hAnsi="Georgia"/>
          <w:color w:val="000000" w:themeColor="text1"/>
          <w:sz w:val="24"/>
          <w:szCs w:val="24"/>
        </w:rPr>
        <w:t>and skills are worthless unless we use them in service of uplifting and empowering others.</w:t>
      </w:r>
      <w:r w:rsidR="00E80D9C" w:rsidRPr="000A3F4D">
        <w:rPr>
          <w:rFonts w:ascii="Georgia" w:eastAsia="Calibri" w:hAnsi="Georgia"/>
          <w:color w:val="000000" w:themeColor="text1"/>
          <w:sz w:val="24"/>
          <w:szCs w:val="24"/>
        </w:rPr>
        <w:t xml:space="preserve"> </w:t>
      </w:r>
    </w:p>
    <w:p w14:paraId="3C5B3295" w14:textId="77777777" w:rsidR="00841140" w:rsidRPr="000A3F4D" w:rsidRDefault="00841140" w:rsidP="00F01204">
      <w:pPr>
        <w:spacing w:after="120" w:line="264" w:lineRule="auto"/>
        <w:ind w:right="40"/>
        <w:jc w:val="both"/>
        <w:rPr>
          <w:rFonts w:ascii="Georgia" w:eastAsia="Calibri" w:hAnsi="Georgia"/>
          <w:color w:val="000000" w:themeColor="text1"/>
        </w:rPr>
      </w:pPr>
    </w:p>
    <w:p w14:paraId="11B05D97" w14:textId="77777777" w:rsidR="00F9498F" w:rsidRPr="00F01204" w:rsidRDefault="00C75A9B" w:rsidP="00F01204">
      <w:pPr>
        <w:pStyle w:val="ListParagraph"/>
        <w:numPr>
          <w:ilvl w:val="0"/>
          <w:numId w:val="39"/>
        </w:numPr>
        <w:spacing w:after="120" w:line="264" w:lineRule="auto"/>
        <w:ind w:right="77"/>
        <w:jc w:val="both"/>
        <w:rPr>
          <w:rFonts w:ascii="Times New Roman" w:hAnsi="Times New Roman"/>
          <w:sz w:val="24"/>
          <w:szCs w:val="24"/>
        </w:rPr>
      </w:pPr>
      <w:r w:rsidRPr="000A3F4D">
        <w:rPr>
          <w:rFonts w:ascii="Georgia" w:eastAsia="Calibri" w:hAnsi="Georgia"/>
          <w:b/>
          <w:color w:val="000000" w:themeColor="text1"/>
          <w:spacing w:val="-1"/>
          <w:sz w:val="24"/>
          <w:szCs w:val="24"/>
        </w:rPr>
        <w:t>Endurance</w:t>
      </w:r>
      <w:r w:rsidRPr="00F01204">
        <w:rPr>
          <w:rFonts w:ascii="Georgia" w:eastAsia="Calibri" w:hAnsi="Georgia"/>
          <w:b/>
          <w:color w:val="002060"/>
          <w:spacing w:val="-1"/>
          <w:sz w:val="24"/>
          <w:szCs w:val="24"/>
        </w:rPr>
        <w:t xml:space="preserve">: </w:t>
      </w:r>
      <w:r w:rsidR="00841140" w:rsidRPr="00F01204">
        <w:rPr>
          <w:rFonts w:ascii="Georgia" w:eastAsia="Calibri" w:hAnsi="Georgia"/>
          <w:color w:val="000000" w:themeColor="text1"/>
          <w:sz w:val="24"/>
          <w:szCs w:val="24"/>
        </w:rPr>
        <w:t xml:space="preserve">We never, ever give up. In the face of any and every challenge we persevere. </w:t>
      </w:r>
    </w:p>
    <w:p w14:paraId="36032D11" w14:textId="77777777" w:rsidR="00535B5D" w:rsidRPr="000C2149" w:rsidRDefault="00535B5D">
      <w:pPr>
        <w:jc w:val="both"/>
        <w:rPr>
          <w:rFonts w:ascii="Georgia" w:hAnsi="Georgia"/>
        </w:rPr>
      </w:pPr>
    </w:p>
    <w:p w14:paraId="32E4BC65" w14:textId="77777777" w:rsidR="00535B5D" w:rsidRPr="000C2149" w:rsidRDefault="00535B5D">
      <w:pPr>
        <w:jc w:val="both"/>
        <w:rPr>
          <w:rFonts w:ascii="Georgia" w:hAnsi="Georgia"/>
        </w:rPr>
      </w:pPr>
    </w:p>
    <w:p w14:paraId="0C1C32A8" w14:textId="77777777" w:rsidR="00535B5D" w:rsidRPr="000C2149" w:rsidRDefault="00535B5D">
      <w:pPr>
        <w:jc w:val="both"/>
        <w:rPr>
          <w:rFonts w:ascii="Georgia" w:hAnsi="Georgia"/>
        </w:rPr>
      </w:pPr>
    </w:p>
    <w:p w14:paraId="30D000D8" w14:textId="77777777" w:rsidR="00535B5D" w:rsidRDefault="00535B5D">
      <w:pPr>
        <w:pStyle w:val="FreeForm"/>
        <w:jc w:val="both"/>
        <w:rPr>
          <w:rFonts w:ascii="Georgia" w:hAnsi="Georgia"/>
          <w:szCs w:val="24"/>
          <w:u w:val="single"/>
        </w:rPr>
      </w:pPr>
    </w:p>
    <w:p w14:paraId="36BD1F95" w14:textId="77777777" w:rsidR="002A6661" w:rsidRDefault="002A6661">
      <w:pPr>
        <w:pStyle w:val="FreeForm"/>
        <w:jc w:val="both"/>
        <w:rPr>
          <w:rFonts w:ascii="Georgia" w:hAnsi="Georgia"/>
          <w:szCs w:val="24"/>
          <w:u w:val="single"/>
        </w:rPr>
      </w:pPr>
    </w:p>
    <w:p w14:paraId="10716B0D" w14:textId="77777777" w:rsidR="002A6661" w:rsidRDefault="002A6661">
      <w:pPr>
        <w:pStyle w:val="FreeForm"/>
        <w:jc w:val="both"/>
        <w:rPr>
          <w:rFonts w:ascii="Georgia" w:hAnsi="Georgia"/>
          <w:szCs w:val="24"/>
          <w:u w:val="single"/>
        </w:rPr>
      </w:pPr>
    </w:p>
    <w:p w14:paraId="6A2495FB" w14:textId="77777777" w:rsidR="002A6661" w:rsidRPr="000C2149" w:rsidRDefault="002A6661">
      <w:pPr>
        <w:pStyle w:val="FreeForm"/>
        <w:jc w:val="both"/>
        <w:rPr>
          <w:rFonts w:ascii="Georgia" w:hAnsi="Georgia"/>
          <w:szCs w:val="24"/>
          <w:u w:val="single"/>
        </w:rPr>
      </w:pPr>
    </w:p>
    <w:p w14:paraId="189AAA3C" w14:textId="77777777" w:rsidR="00074A17" w:rsidRDefault="00074A17">
      <w:pPr>
        <w:pStyle w:val="FreeForm"/>
        <w:jc w:val="both"/>
        <w:rPr>
          <w:rFonts w:ascii="Georgia" w:hAnsi="Georgia"/>
          <w:szCs w:val="24"/>
          <w:u w:val="single"/>
        </w:rPr>
      </w:pPr>
    </w:p>
    <w:p w14:paraId="0081706E" w14:textId="77777777" w:rsidR="00F01204" w:rsidRDefault="00F01204">
      <w:pPr>
        <w:pStyle w:val="FreeForm"/>
        <w:jc w:val="both"/>
        <w:rPr>
          <w:rFonts w:ascii="Georgia" w:hAnsi="Georgia"/>
          <w:szCs w:val="24"/>
          <w:u w:val="single"/>
        </w:rPr>
      </w:pPr>
    </w:p>
    <w:p w14:paraId="00C2DB05" w14:textId="77777777" w:rsidR="00F01204" w:rsidRDefault="00F01204">
      <w:pPr>
        <w:pStyle w:val="FreeForm"/>
        <w:jc w:val="both"/>
        <w:rPr>
          <w:rFonts w:ascii="Georgia" w:hAnsi="Georgia"/>
          <w:szCs w:val="24"/>
          <w:u w:val="single"/>
        </w:rPr>
      </w:pPr>
    </w:p>
    <w:p w14:paraId="4E5904FD" w14:textId="77777777" w:rsidR="00F01204" w:rsidRDefault="00F01204">
      <w:pPr>
        <w:pStyle w:val="FreeForm"/>
        <w:jc w:val="both"/>
        <w:rPr>
          <w:rFonts w:ascii="Georgia" w:hAnsi="Georgia"/>
          <w:szCs w:val="24"/>
          <w:u w:val="single"/>
        </w:rPr>
      </w:pPr>
    </w:p>
    <w:p w14:paraId="48214FC3" w14:textId="77777777" w:rsidR="00F01204" w:rsidRDefault="00F01204">
      <w:pPr>
        <w:pStyle w:val="FreeForm"/>
        <w:jc w:val="both"/>
        <w:rPr>
          <w:rFonts w:ascii="Georgia" w:hAnsi="Georgia"/>
          <w:szCs w:val="24"/>
          <w:u w:val="single"/>
        </w:rPr>
      </w:pPr>
    </w:p>
    <w:p w14:paraId="40FDC202" w14:textId="77777777" w:rsidR="00F01204" w:rsidRDefault="00F01204">
      <w:pPr>
        <w:pStyle w:val="FreeForm"/>
        <w:jc w:val="both"/>
        <w:rPr>
          <w:rFonts w:ascii="Georgia" w:hAnsi="Georgia"/>
          <w:szCs w:val="24"/>
          <w:u w:val="single"/>
        </w:rPr>
      </w:pPr>
    </w:p>
    <w:p w14:paraId="62089C38" w14:textId="77777777" w:rsidR="00F01204" w:rsidRDefault="00F01204">
      <w:pPr>
        <w:pStyle w:val="FreeForm"/>
        <w:jc w:val="both"/>
        <w:rPr>
          <w:rFonts w:ascii="Georgia" w:hAnsi="Georgia"/>
          <w:szCs w:val="24"/>
          <w:u w:val="single"/>
        </w:rPr>
      </w:pPr>
    </w:p>
    <w:p w14:paraId="7F5DF3D8" w14:textId="77777777" w:rsidR="00F01204" w:rsidRPr="000C2149" w:rsidRDefault="00F01204">
      <w:pPr>
        <w:pStyle w:val="FreeForm"/>
        <w:jc w:val="both"/>
        <w:rPr>
          <w:rFonts w:ascii="Georgia" w:hAnsi="Georgia"/>
          <w:szCs w:val="24"/>
          <w:u w:val="single"/>
        </w:rPr>
      </w:pPr>
    </w:p>
    <w:p w14:paraId="5260AE10" w14:textId="77777777" w:rsidR="00074A17" w:rsidRPr="000C2149" w:rsidRDefault="00074A17">
      <w:pPr>
        <w:pStyle w:val="FreeForm"/>
        <w:jc w:val="both"/>
        <w:rPr>
          <w:rFonts w:ascii="Georgia" w:hAnsi="Georgia"/>
          <w:szCs w:val="24"/>
          <w:u w:val="single"/>
        </w:rPr>
      </w:pPr>
    </w:p>
    <w:p w14:paraId="62027ABF" w14:textId="77777777" w:rsidR="00074A17" w:rsidRPr="000C2149" w:rsidRDefault="00074A17">
      <w:pPr>
        <w:pStyle w:val="FreeForm"/>
        <w:jc w:val="both"/>
        <w:rPr>
          <w:rFonts w:ascii="Georgia" w:hAnsi="Georgia"/>
          <w:szCs w:val="24"/>
          <w:u w:val="single"/>
        </w:rPr>
      </w:pPr>
    </w:p>
    <w:p w14:paraId="142BD08C" w14:textId="77777777" w:rsidR="00535B5D" w:rsidRPr="000C2149" w:rsidRDefault="00535B5D" w:rsidP="00AD043B">
      <w:pPr>
        <w:pStyle w:val="FreeForm"/>
        <w:jc w:val="center"/>
        <w:rPr>
          <w:rFonts w:ascii="Georgia" w:hAnsi="Georgia"/>
          <w:b/>
          <w:szCs w:val="24"/>
          <w:u w:val="single"/>
        </w:rPr>
      </w:pPr>
      <w:r w:rsidRPr="000C2149">
        <w:rPr>
          <w:rFonts w:ascii="Georgia" w:hAnsi="Georgia"/>
          <w:b/>
          <w:szCs w:val="24"/>
          <w:u w:val="single"/>
        </w:rPr>
        <w:lastRenderedPageBreak/>
        <w:t>Section 2: Employment Policies</w:t>
      </w:r>
    </w:p>
    <w:p w14:paraId="6FEC588F" w14:textId="77777777" w:rsidR="00535B5D" w:rsidRPr="000C2149" w:rsidRDefault="00535B5D">
      <w:pPr>
        <w:pStyle w:val="FreeForm"/>
        <w:jc w:val="both"/>
        <w:rPr>
          <w:rFonts w:ascii="Georgia" w:hAnsi="Georgia"/>
          <w:szCs w:val="24"/>
          <w:u w:val="single"/>
        </w:rPr>
      </w:pPr>
    </w:p>
    <w:p w14:paraId="590E4DA6" w14:textId="77777777" w:rsidR="00535B5D" w:rsidRPr="000C2149" w:rsidRDefault="00535B5D">
      <w:pPr>
        <w:pStyle w:val="FreeForm"/>
        <w:shd w:val="clear" w:color="auto" w:fill="BFBFBF"/>
        <w:jc w:val="both"/>
        <w:rPr>
          <w:rFonts w:ascii="Georgia" w:hAnsi="Georgia"/>
          <w:b/>
          <w:szCs w:val="24"/>
        </w:rPr>
      </w:pPr>
      <w:r w:rsidRPr="000C2149">
        <w:rPr>
          <w:rFonts w:ascii="Georgia" w:hAnsi="Georgia"/>
          <w:b/>
          <w:szCs w:val="24"/>
        </w:rPr>
        <w:t xml:space="preserve">2.1 </w:t>
      </w:r>
      <w:r w:rsidR="00F01204">
        <w:rPr>
          <w:rFonts w:ascii="Georgia" w:hAnsi="Georgia"/>
          <w:b/>
          <w:szCs w:val="24"/>
        </w:rPr>
        <w:t>Equal Employment Opportunity</w:t>
      </w:r>
      <w:r w:rsidRPr="000C2149">
        <w:rPr>
          <w:rFonts w:ascii="Georgia" w:hAnsi="Georgia"/>
          <w:b/>
          <w:szCs w:val="24"/>
        </w:rPr>
        <w:t xml:space="preserve"> </w:t>
      </w:r>
    </w:p>
    <w:p w14:paraId="14C5C222" w14:textId="77777777" w:rsidR="00535B5D" w:rsidRPr="000C2149" w:rsidRDefault="00535B5D">
      <w:pPr>
        <w:pStyle w:val="FreeForm"/>
        <w:jc w:val="both"/>
        <w:rPr>
          <w:rFonts w:ascii="Georgia" w:hAnsi="Georgia"/>
          <w:szCs w:val="24"/>
        </w:rPr>
      </w:pPr>
    </w:p>
    <w:p w14:paraId="01B54A41" w14:textId="77777777" w:rsidR="00383F35" w:rsidRDefault="00535B5D">
      <w:pPr>
        <w:pStyle w:val="FreeForm"/>
        <w:jc w:val="both"/>
        <w:rPr>
          <w:rFonts w:ascii="Georgia" w:hAnsi="Georgia"/>
          <w:szCs w:val="24"/>
        </w:rPr>
      </w:pPr>
      <w:r w:rsidRPr="000C2149">
        <w:rPr>
          <w:rFonts w:ascii="Georgia" w:hAnsi="Georgia"/>
          <w:szCs w:val="24"/>
        </w:rPr>
        <w:t xml:space="preserve">The School is an Equal Employment Opportunity (EEO) employer and does not discriminate against employees or qualified job applicants on the basis of race, religion, color, sex, age, national origin, disability, veteran status, marital status, sexual orientation, genetic information, or any status or condition protected by </w:t>
      </w:r>
      <w:r w:rsidR="00717478" w:rsidRPr="000C2149">
        <w:rPr>
          <w:rFonts w:ascii="Georgia" w:hAnsi="Georgia"/>
          <w:szCs w:val="24"/>
        </w:rPr>
        <w:t xml:space="preserve">federal, state, or local </w:t>
      </w:r>
      <w:r w:rsidRPr="000C2149">
        <w:rPr>
          <w:rFonts w:ascii="Georgia" w:hAnsi="Georgia"/>
          <w:szCs w:val="24"/>
        </w:rPr>
        <w:t>law</w:t>
      </w:r>
      <w:r w:rsidR="00717478" w:rsidRPr="000C2149">
        <w:rPr>
          <w:rFonts w:ascii="Georgia" w:hAnsi="Georgia"/>
          <w:szCs w:val="24"/>
        </w:rPr>
        <w:t xml:space="preserve"> or ordinance</w:t>
      </w:r>
      <w:r w:rsidRPr="000C2149">
        <w:rPr>
          <w:rFonts w:ascii="Georgia" w:hAnsi="Georgia"/>
          <w:szCs w:val="24"/>
        </w:rPr>
        <w:t>.   This policy extends to, but is not limited to, recruitment, selection, compensation, benefits, promotion, training, and termination.</w:t>
      </w:r>
    </w:p>
    <w:p w14:paraId="22EE400F" w14:textId="77777777" w:rsidR="00383F35" w:rsidRPr="000C2149" w:rsidRDefault="00383F35">
      <w:pPr>
        <w:pStyle w:val="FreeForm"/>
        <w:jc w:val="both"/>
        <w:rPr>
          <w:rFonts w:ascii="Georgia" w:hAnsi="Georgia"/>
          <w:szCs w:val="24"/>
        </w:rPr>
      </w:pPr>
    </w:p>
    <w:p w14:paraId="291C4BE1" w14:textId="77777777" w:rsidR="001B1ACD" w:rsidRDefault="00D64419" w:rsidP="00F01204">
      <w:pPr>
        <w:pStyle w:val="Heading1A"/>
        <w:shd w:val="clear" w:color="auto" w:fill="D9D9D9"/>
        <w:spacing w:before="0" w:after="0"/>
        <w:jc w:val="both"/>
        <w:rPr>
          <w:rFonts w:ascii="Georgia" w:hAnsi="Georgia"/>
          <w:b/>
          <w:szCs w:val="24"/>
        </w:rPr>
      </w:pPr>
      <w:r w:rsidRPr="000C2149">
        <w:rPr>
          <w:rFonts w:ascii="Georgia" w:hAnsi="Georgia"/>
          <w:b/>
          <w:szCs w:val="24"/>
        </w:rPr>
        <w:t>2.</w:t>
      </w:r>
      <w:r w:rsidR="00186C5E">
        <w:rPr>
          <w:rFonts w:ascii="Georgia" w:hAnsi="Georgia"/>
          <w:b/>
          <w:szCs w:val="24"/>
        </w:rPr>
        <w:t>2</w:t>
      </w:r>
      <w:r w:rsidR="00766EFB" w:rsidRPr="000C2149">
        <w:rPr>
          <w:rFonts w:ascii="Georgia" w:hAnsi="Georgia"/>
          <w:b/>
          <w:szCs w:val="24"/>
        </w:rPr>
        <w:t xml:space="preserve"> </w:t>
      </w:r>
      <w:r w:rsidR="00E5165A">
        <w:rPr>
          <w:rFonts w:ascii="Georgia" w:hAnsi="Georgia"/>
          <w:b/>
          <w:szCs w:val="24"/>
        </w:rPr>
        <w:t>Background Checks and Fingerprints</w:t>
      </w:r>
    </w:p>
    <w:p w14:paraId="3D97CBB5" w14:textId="77777777" w:rsidR="00E5165A" w:rsidRDefault="00E5165A" w:rsidP="00E5165A"/>
    <w:p w14:paraId="036EB7D9" w14:textId="77777777" w:rsidR="005A0E1C" w:rsidRPr="00525691" w:rsidRDefault="00E5165A" w:rsidP="005A0E1C">
      <w:pPr>
        <w:pStyle w:val="FreeForm"/>
        <w:jc w:val="both"/>
        <w:rPr>
          <w:rFonts w:ascii="Georgia" w:hAnsi="Georgia"/>
          <w:szCs w:val="24"/>
        </w:rPr>
      </w:pPr>
      <w:r>
        <w:rPr>
          <w:rFonts w:ascii="Georgia" w:hAnsi="Georgia"/>
          <w:szCs w:val="24"/>
        </w:rPr>
        <w:t xml:space="preserve">To provide for the safety and security of Resurgence Hall students, employees, and visitors, all Resurgence Hall employees, contractors, and volunteers who work around students must obtain a favorable criminal background check prior to beginning employment/service. </w:t>
      </w:r>
      <w:r w:rsidR="005A0E1C">
        <w:rPr>
          <w:rFonts w:ascii="Georgia" w:hAnsi="Georgia"/>
          <w:szCs w:val="24"/>
        </w:rPr>
        <w:t>This is to</w:t>
      </w:r>
      <w:r w:rsidR="005A0E1C" w:rsidRPr="000C2149">
        <w:rPr>
          <w:rFonts w:ascii="Georgia" w:hAnsi="Georgia"/>
          <w:szCs w:val="24"/>
        </w:rPr>
        <w:t xml:space="preserve"> help ensure that all staff members at </w:t>
      </w:r>
      <w:r w:rsidR="005A0E1C">
        <w:rPr>
          <w:rFonts w:ascii="Georgia" w:hAnsi="Georgia"/>
          <w:szCs w:val="24"/>
        </w:rPr>
        <w:t>Resurgence Hall</w:t>
      </w:r>
      <w:r w:rsidR="005A0E1C" w:rsidRPr="000C2149">
        <w:rPr>
          <w:rFonts w:ascii="Georgia" w:hAnsi="Georgia"/>
          <w:szCs w:val="24"/>
        </w:rPr>
        <w:t xml:space="preserve"> are of the highest quality, we will conduct checks of employment references on all applicants prior to extending an offer of employment.</w:t>
      </w:r>
    </w:p>
    <w:p w14:paraId="498FB22F" w14:textId="77777777" w:rsidR="005A0E1C" w:rsidRPr="00E5165A" w:rsidRDefault="005A0E1C" w:rsidP="005A0E1C"/>
    <w:p w14:paraId="28B39150" w14:textId="77777777" w:rsidR="00E5165A" w:rsidRDefault="005A0E1C" w:rsidP="00E5165A">
      <w:pPr>
        <w:pStyle w:val="FreeForm"/>
        <w:jc w:val="both"/>
        <w:rPr>
          <w:rFonts w:ascii="Georgia" w:hAnsi="Georgia"/>
          <w:szCs w:val="24"/>
        </w:rPr>
      </w:pPr>
      <w:r>
        <w:rPr>
          <w:rFonts w:ascii="Georgia" w:hAnsi="Georgia"/>
          <w:szCs w:val="24"/>
        </w:rPr>
        <w:t xml:space="preserve">Additionally, </w:t>
      </w:r>
      <w:r w:rsidR="00E5165A">
        <w:rPr>
          <w:rFonts w:ascii="Georgia" w:hAnsi="Georgia"/>
          <w:szCs w:val="24"/>
        </w:rPr>
        <w:t>Resurgence Hall requires all employees to obtain an updated background check every five years. A third party service is used to collect fingerprints for the background checks, which are forward</w:t>
      </w:r>
      <w:r>
        <w:rPr>
          <w:rFonts w:ascii="Georgia" w:hAnsi="Georgia"/>
          <w:szCs w:val="24"/>
        </w:rPr>
        <w:t>ed</w:t>
      </w:r>
      <w:r w:rsidR="00E5165A">
        <w:rPr>
          <w:rFonts w:ascii="Georgia" w:hAnsi="Georgia"/>
          <w:szCs w:val="24"/>
        </w:rPr>
        <w:t xml:space="preserve"> to the Georgia Bureau of Investigation (GBI) and the Federal Bureau of Investigation (FBI). The criminal history sent by GBI and FBI is reported as far back as criminal history exists. </w:t>
      </w:r>
    </w:p>
    <w:p w14:paraId="0BDA748B" w14:textId="77777777" w:rsidR="00E5165A" w:rsidRDefault="00E5165A" w:rsidP="00E5165A">
      <w:pPr>
        <w:pStyle w:val="FreeForm"/>
        <w:jc w:val="both"/>
        <w:rPr>
          <w:rFonts w:ascii="Georgia" w:hAnsi="Georgia"/>
          <w:szCs w:val="24"/>
        </w:rPr>
      </w:pPr>
    </w:p>
    <w:p w14:paraId="56B5C11A" w14:textId="77777777" w:rsidR="00E5165A" w:rsidRDefault="00E5165A" w:rsidP="00E5165A">
      <w:pPr>
        <w:pStyle w:val="FreeForm"/>
        <w:jc w:val="both"/>
        <w:rPr>
          <w:rFonts w:ascii="Georgia" w:hAnsi="Georgia"/>
          <w:szCs w:val="24"/>
        </w:rPr>
      </w:pPr>
      <w:r>
        <w:rPr>
          <w:rFonts w:ascii="Georgia" w:hAnsi="Georgia"/>
          <w:szCs w:val="24"/>
        </w:rPr>
        <w:t xml:space="preserve">If either an applicant or an existing employee has been convicted of any crime, the Executive Director will determine if employment is possible </w:t>
      </w:r>
      <w:r w:rsidR="005A0E1C">
        <w:rPr>
          <w:rFonts w:ascii="Georgia" w:hAnsi="Georgia"/>
          <w:szCs w:val="24"/>
        </w:rPr>
        <w:t xml:space="preserve">or can be continued </w:t>
      </w:r>
      <w:r>
        <w:rPr>
          <w:rFonts w:ascii="Georgia" w:hAnsi="Georgia"/>
          <w:szCs w:val="24"/>
        </w:rPr>
        <w:t xml:space="preserve">based on the following criteria; the position applied for, length in position, contact with students, type of crime, quantity of crime(s), date(s), and relation to performance of duties. An applicant or existing employee convicted of a felony that involves harm against a minor will not be eligible for employment or will be subject to termination if they are a current employee. Applicants and existing employees have an ongoing obligation to notify </w:t>
      </w:r>
      <w:r w:rsidR="005A0E1C">
        <w:rPr>
          <w:rFonts w:ascii="Georgia" w:hAnsi="Georgia"/>
          <w:szCs w:val="24"/>
        </w:rPr>
        <w:t>the Executive Director</w:t>
      </w:r>
      <w:r>
        <w:rPr>
          <w:rFonts w:ascii="Georgia" w:hAnsi="Georgia"/>
          <w:szCs w:val="24"/>
        </w:rPr>
        <w:t xml:space="preserve"> within three days of all arrests and convictions excluding minor traffic violations.</w:t>
      </w:r>
    </w:p>
    <w:p w14:paraId="15BDDCA9" w14:textId="77777777" w:rsidR="00E5165A" w:rsidRDefault="00E5165A" w:rsidP="00E5165A">
      <w:pPr>
        <w:pStyle w:val="FreeForm"/>
        <w:jc w:val="both"/>
        <w:rPr>
          <w:rFonts w:ascii="Georgia" w:hAnsi="Georgia"/>
          <w:szCs w:val="24"/>
        </w:rPr>
      </w:pPr>
    </w:p>
    <w:p w14:paraId="2FC70D8C" w14:textId="77777777" w:rsidR="00535B5D" w:rsidRPr="001B1ACD" w:rsidRDefault="00766EFB" w:rsidP="001B1ACD">
      <w:pPr>
        <w:pStyle w:val="FreeForm"/>
        <w:shd w:val="clear" w:color="auto" w:fill="BFBFBF"/>
        <w:jc w:val="both"/>
        <w:rPr>
          <w:rFonts w:ascii="Georgia" w:hAnsi="Georgia"/>
          <w:b/>
          <w:szCs w:val="24"/>
        </w:rPr>
      </w:pPr>
      <w:r w:rsidRPr="000C2149">
        <w:rPr>
          <w:rFonts w:ascii="Georgia" w:hAnsi="Georgia"/>
          <w:b/>
          <w:szCs w:val="24"/>
        </w:rPr>
        <w:t>2.3</w:t>
      </w:r>
      <w:r w:rsidR="00F60F8D" w:rsidRPr="000C2149">
        <w:rPr>
          <w:rFonts w:ascii="Georgia" w:hAnsi="Georgia"/>
          <w:b/>
          <w:szCs w:val="24"/>
        </w:rPr>
        <w:t xml:space="preserve"> Accommodations for</w:t>
      </w:r>
      <w:r w:rsidR="00535B5D" w:rsidRPr="000C2149">
        <w:rPr>
          <w:rFonts w:ascii="Georgia" w:hAnsi="Georgia"/>
          <w:b/>
          <w:szCs w:val="24"/>
        </w:rPr>
        <w:t xml:space="preserve"> Disabilities</w:t>
      </w:r>
    </w:p>
    <w:p w14:paraId="025F78A6" w14:textId="77777777" w:rsidR="00525691" w:rsidRDefault="00525691">
      <w:pPr>
        <w:pStyle w:val="FreeForm"/>
        <w:jc w:val="both"/>
        <w:rPr>
          <w:rFonts w:ascii="Georgia" w:hAnsi="Georgia"/>
          <w:szCs w:val="24"/>
        </w:rPr>
      </w:pPr>
    </w:p>
    <w:p w14:paraId="23A4220B" w14:textId="77777777" w:rsidR="00FE3892" w:rsidRDefault="00FE3892">
      <w:pPr>
        <w:pStyle w:val="FreeForm"/>
        <w:jc w:val="both"/>
        <w:rPr>
          <w:rFonts w:ascii="Georgia" w:hAnsi="Georgia"/>
          <w:szCs w:val="24"/>
        </w:rPr>
      </w:pPr>
      <w:r>
        <w:rPr>
          <w:rFonts w:ascii="Georgia" w:hAnsi="Georgia"/>
          <w:szCs w:val="24"/>
        </w:rPr>
        <w:t>Resurgence Hall is committed to complying with the Americans with Disabilities Act “ADA”) and all other applicable federal, State of Georgia and local laws and to ensuring equal opportunity in employment for qualified persons with disabilities.</w:t>
      </w:r>
    </w:p>
    <w:p w14:paraId="6ABABA24" w14:textId="77777777" w:rsidR="00FE3892" w:rsidRDefault="00FE3892">
      <w:pPr>
        <w:pStyle w:val="FreeForm"/>
        <w:jc w:val="both"/>
        <w:rPr>
          <w:rFonts w:ascii="Georgia" w:hAnsi="Georgia"/>
          <w:szCs w:val="24"/>
        </w:rPr>
      </w:pPr>
    </w:p>
    <w:p w14:paraId="1883E620" w14:textId="77777777" w:rsidR="00535B5D" w:rsidRDefault="00535B5D">
      <w:pPr>
        <w:pStyle w:val="FreeForm"/>
        <w:jc w:val="both"/>
        <w:rPr>
          <w:rFonts w:ascii="Georgia" w:hAnsi="Georgia"/>
          <w:szCs w:val="24"/>
        </w:rPr>
      </w:pPr>
      <w:r w:rsidRPr="000C2149">
        <w:rPr>
          <w:rFonts w:ascii="Georgia" w:hAnsi="Georgia"/>
          <w:szCs w:val="24"/>
        </w:rPr>
        <w:t>Qualified individuals with a disability may make a request for</w:t>
      </w:r>
      <w:r w:rsidR="00FE3892">
        <w:rPr>
          <w:rFonts w:ascii="Georgia" w:hAnsi="Georgia"/>
          <w:szCs w:val="24"/>
        </w:rPr>
        <w:t xml:space="preserve"> a</w:t>
      </w:r>
      <w:r w:rsidRPr="000C2149">
        <w:rPr>
          <w:rFonts w:ascii="Georgia" w:hAnsi="Georgia"/>
          <w:szCs w:val="24"/>
        </w:rPr>
        <w:t xml:space="preserve"> reasonable accommodation to the Executive Director. </w:t>
      </w:r>
      <w:r w:rsidR="00FE3892">
        <w:rPr>
          <w:rFonts w:ascii="Georgia" w:hAnsi="Georgia"/>
          <w:szCs w:val="24"/>
        </w:rPr>
        <w:t xml:space="preserve"> A reasonable accommodation may include, but are not limited to, providing modified equipment or devices, modifying workplace policies</w:t>
      </w:r>
      <w:r w:rsidR="00DD2B9B">
        <w:rPr>
          <w:rFonts w:ascii="Georgia" w:hAnsi="Georgia"/>
          <w:szCs w:val="24"/>
        </w:rPr>
        <w:t xml:space="preserve">.  </w:t>
      </w:r>
      <w:r w:rsidRPr="000C2149">
        <w:rPr>
          <w:rFonts w:ascii="Georgia" w:hAnsi="Georgia"/>
          <w:szCs w:val="24"/>
        </w:rPr>
        <w:t xml:space="preserve">On receipt of an accommodation request, the Executive Director will meet with the requesting individual to discuss and identify the precise limitations resulting from the </w:t>
      </w:r>
      <w:r w:rsidRPr="000C2149">
        <w:rPr>
          <w:rFonts w:ascii="Georgia" w:hAnsi="Georgia"/>
          <w:szCs w:val="24"/>
        </w:rPr>
        <w:lastRenderedPageBreak/>
        <w:t xml:space="preserve">disability and the potential reasonable accommodation that the School might make to help overcome </w:t>
      </w:r>
      <w:r w:rsidR="00DD2B9B">
        <w:rPr>
          <w:rFonts w:ascii="Georgia" w:hAnsi="Georgia"/>
          <w:szCs w:val="24"/>
        </w:rPr>
        <w:t>the disability</w:t>
      </w:r>
      <w:r w:rsidRPr="000C2149">
        <w:rPr>
          <w:rFonts w:ascii="Georgia" w:hAnsi="Georgia"/>
          <w:szCs w:val="24"/>
        </w:rPr>
        <w:t xml:space="preserve">. The School may request </w:t>
      </w:r>
      <w:r w:rsidR="00DD2B9B">
        <w:rPr>
          <w:rFonts w:ascii="Georgia" w:hAnsi="Georgia"/>
          <w:szCs w:val="24"/>
        </w:rPr>
        <w:t xml:space="preserve">supporting </w:t>
      </w:r>
      <w:r w:rsidRPr="000C2149">
        <w:rPr>
          <w:rFonts w:ascii="Georgia" w:hAnsi="Georgia"/>
          <w:szCs w:val="24"/>
        </w:rPr>
        <w:t xml:space="preserve">medical </w:t>
      </w:r>
      <w:r w:rsidR="00DD2B9B">
        <w:rPr>
          <w:rFonts w:ascii="Georgia" w:hAnsi="Georgia"/>
          <w:szCs w:val="24"/>
        </w:rPr>
        <w:t>documentation</w:t>
      </w:r>
      <w:r w:rsidR="00DD2B9B" w:rsidRPr="000C2149">
        <w:rPr>
          <w:rFonts w:ascii="Georgia" w:hAnsi="Georgia"/>
          <w:szCs w:val="24"/>
        </w:rPr>
        <w:t xml:space="preserve"> </w:t>
      </w:r>
      <w:r w:rsidRPr="000C2149">
        <w:rPr>
          <w:rFonts w:ascii="Georgia" w:hAnsi="Georgia"/>
          <w:szCs w:val="24"/>
        </w:rPr>
        <w:t xml:space="preserve">from the individual’s </w:t>
      </w:r>
      <w:r w:rsidR="00DD2B9B">
        <w:rPr>
          <w:rFonts w:ascii="Georgia" w:hAnsi="Georgia"/>
          <w:szCs w:val="24"/>
        </w:rPr>
        <w:t>health provider</w:t>
      </w:r>
      <w:r w:rsidR="00DD2B9B" w:rsidRPr="000C2149">
        <w:rPr>
          <w:rFonts w:ascii="Georgia" w:hAnsi="Georgia"/>
          <w:szCs w:val="24"/>
        </w:rPr>
        <w:t xml:space="preserve"> </w:t>
      </w:r>
      <w:r w:rsidRPr="000C2149">
        <w:rPr>
          <w:rFonts w:ascii="Georgia" w:hAnsi="Georgia"/>
          <w:szCs w:val="24"/>
        </w:rPr>
        <w:t xml:space="preserve">in order to verify the disability and the precise nature of the limitations as well as to ensure you can safely perform the essential functions of your job with the accommodations.  We may also ask you to submit to an independent medical or other appropriate examination, at our expense, to help us assess your needs. </w:t>
      </w:r>
      <w:r w:rsidR="00DD2B9B">
        <w:rPr>
          <w:rFonts w:ascii="Georgia" w:hAnsi="Georgia"/>
          <w:szCs w:val="24"/>
        </w:rPr>
        <w:t xml:space="preserve">  The information requested from your healthcare provider is protected health information (“PHI”) and your healthcare provider may not release such PHI to the School without your specific authorization.  You will be notified if information is needed from your healthcare provider so you may provide the authorization for release of the requested PHI.</w:t>
      </w:r>
    </w:p>
    <w:p w14:paraId="17201472" w14:textId="77777777" w:rsidR="00DD2B9B" w:rsidRPr="000C2149" w:rsidRDefault="00DD2B9B">
      <w:pPr>
        <w:pStyle w:val="FreeForm"/>
        <w:jc w:val="both"/>
        <w:rPr>
          <w:rFonts w:ascii="Georgia" w:hAnsi="Georgia"/>
          <w:szCs w:val="24"/>
        </w:rPr>
      </w:pPr>
    </w:p>
    <w:p w14:paraId="44BD2371" w14:textId="77777777" w:rsidR="00535B5D" w:rsidRPr="000C2149" w:rsidRDefault="00766EFB">
      <w:pPr>
        <w:pStyle w:val="FreeForm"/>
        <w:shd w:val="clear" w:color="auto" w:fill="BFBFBF"/>
        <w:jc w:val="both"/>
        <w:rPr>
          <w:rFonts w:ascii="Georgia" w:hAnsi="Georgia"/>
          <w:b/>
          <w:szCs w:val="24"/>
        </w:rPr>
      </w:pPr>
      <w:r w:rsidRPr="000C2149">
        <w:rPr>
          <w:rFonts w:ascii="Georgia" w:hAnsi="Georgia"/>
          <w:b/>
          <w:szCs w:val="24"/>
        </w:rPr>
        <w:t>2.4</w:t>
      </w:r>
      <w:r w:rsidR="00535B5D" w:rsidRPr="000C2149">
        <w:rPr>
          <w:rFonts w:ascii="Georgia" w:hAnsi="Georgia"/>
          <w:b/>
          <w:szCs w:val="24"/>
        </w:rPr>
        <w:t xml:space="preserve"> Employment Classifications </w:t>
      </w:r>
      <w:r w:rsidR="00535B5D" w:rsidRPr="000C2149">
        <w:rPr>
          <w:rFonts w:ascii="Georgia" w:hAnsi="Georgia"/>
          <w:b/>
          <w:szCs w:val="24"/>
        </w:rPr>
        <w:tab/>
      </w:r>
      <w:r w:rsidR="00535B5D" w:rsidRPr="000C2149">
        <w:rPr>
          <w:rFonts w:ascii="Georgia" w:hAnsi="Georgia"/>
          <w:b/>
          <w:szCs w:val="24"/>
        </w:rPr>
        <w:tab/>
      </w:r>
    </w:p>
    <w:p w14:paraId="27059193" w14:textId="77777777" w:rsidR="00535B5D" w:rsidRPr="000C2149" w:rsidRDefault="00535B5D">
      <w:pPr>
        <w:pStyle w:val="FreeForm"/>
        <w:jc w:val="both"/>
        <w:rPr>
          <w:rFonts w:ascii="Georgia" w:hAnsi="Georgia"/>
          <w:szCs w:val="24"/>
        </w:rPr>
      </w:pPr>
    </w:p>
    <w:p w14:paraId="1BAE80FB" w14:textId="77777777" w:rsidR="00535B5D" w:rsidRPr="000C2149" w:rsidRDefault="00535B5D">
      <w:pPr>
        <w:pStyle w:val="FreeForm"/>
        <w:jc w:val="both"/>
        <w:rPr>
          <w:rFonts w:ascii="Georgia" w:hAnsi="Georgia"/>
          <w:szCs w:val="24"/>
        </w:rPr>
      </w:pPr>
      <w:r w:rsidRPr="000C2149">
        <w:rPr>
          <w:rFonts w:ascii="Georgia" w:hAnsi="Georgia"/>
          <w:szCs w:val="24"/>
        </w:rPr>
        <w:t>All employees of the School will be classified as either full-time or part-time, and either exempt or non-exempt. We may also hire consultants and/or temporary employees</w:t>
      </w:r>
      <w:r w:rsidR="00DD2B9B">
        <w:rPr>
          <w:rFonts w:ascii="Georgia" w:hAnsi="Georgia"/>
          <w:szCs w:val="24"/>
        </w:rPr>
        <w:t>, as needed</w:t>
      </w:r>
      <w:r w:rsidRPr="000C2149">
        <w:rPr>
          <w:rFonts w:ascii="Georgia" w:hAnsi="Georgia"/>
          <w:szCs w:val="24"/>
        </w:rPr>
        <w:t>.</w:t>
      </w:r>
    </w:p>
    <w:p w14:paraId="1096E917" w14:textId="77777777" w:rsidR="00535B5D" w:rsidRPr="000C2149" w:rsidRDefault="00535B5D">
      <w:pPr>
        <w:pStyle w:val="FreeForm"/>
        <w:jc w:val="both"/>
        <w:rPr>
          <w:rFonts w:ascii="Georgia" w:hAnsi="Georgia"/>
          <w:szCs w:val="24"/>
        </w:rPr>
      </w:pPr>
    </w:p>
    <w:p w14:paraId="0878CAE9" w14:textId="77777777" w:rsidR="00535B5D" w:rsidRPr="000C2149" w:rsidRDefault="00535B5D">
      <w:pPr>
        <w:pStyle w:val="FreeForm"/>
        <w:tabs>
          <w:tab w:val="left" w:pos="220"/>
          <w:tab w:val="left" w:pos="720"/>
        </w:tabs>
        <w:jc w:val="both"/>
        <w:rPr>
          <w:rFonts w:ascii="Georgia" w:hAnsi="Georgia"/>
          <w:szCs w:val="24"/>
        </w:rPr>
      </w:pPr>
      <w:r w:rsidRPr="000C2149">
        <w:rPr>
          <w:rFonts w:ascii="Georgia" w:hAnsi="Georgia"/>
          <w:b/>
          <w:szCs w:val="24"/>
        </w:rPr>
        <w:t>Full-time employees</w:t>
      </w:r>
      <w:r w:rsidRPr="000C2149">
        <w:rPr>
          <w:rFonts w:ascii="Georgia" w:hAnsi="Georgia"/>
          <w:szCs w:val="24"/>
        </w:rPr>
        <w:t>: Full time employees are those who are scheduled to work the full-academic year at a</w:t>
      </w:r>
      <w:r w:rsidR="00735AE1" w:rsidRPr="000C2149">
        <w:rPr>
          <w:rFonts w:ascii="Georgia" w:hAnsi="Georgia"/>
          <w:szCs w:val="24"/>
        </w:rPr>
        <w:t xml:space="preserve"> rate of more than 4</w:t>
      </w:r>
      <w:r w:rsidRPr="000C2149">
        <w:rPr>
          <w:rFonts w:ascii="Georgia" w:hAnsi="Georgia"/>
          <w:szCs w:val="24"/>
        </w:rPr>
        <w:t xml:space="preserve">0 hours per week. All full-time employees are eligible to participate in the School’s benefits program.  Full time employees may be “exempt” or “non-exempt” as defined below. </w:t>
      </w:r>
    </w:p>
    <w:p w14:paraId="1D0CFEED" w14:textId="77777777" w:rsidR="00535B5D" w:rsidRPr="000C2149" w:rsidRDefault="00535B5D">
      <w:pPr>
        <w:pStyle w:val="FreeForm"/>
        <w:tabs>
          <w:tab w:val="left" w:pos="220"/>
          <w:tab w:val="left" w:pos="720"/>
        </w:tabs>
        <w:jc w:val="both"/>
        <w:rPr>
          <w:rFonts w:ascii="Georgia" w:hAnsi="Georgia"/>
          <w:szCs w:val="24"/>
        </w:rPr>
      </w:pPr>
    </w:p>
    <w:p w14:paraId="169C7901" w14:textId="77777777" w:rsidR="00535B5D" w:rsidRPr="000C2149" w:rsidRDefault="00535B5D">
      <w:pPr>
        <w:pStyle w:val="FreeForm"/>
        <w:tabs>
          <w:tab w:val="left" w:pos="220"/>
          <w:tab w:val="left" w:pos="720"/>
        </w:tabs>
        <w:jc w:val="both"/>
        <w:rPr>
          <w:rFonts w:ascii="Georgia" w:hAnsi="Georgia"/>
          <w:szCs w:val="24"/>
        </w:rPr>
      </w:pPr>
      <w:r w:rsidRPr="000C2149">
        <w:rPr>
          <w:rFonts w:ascii="Georgia" w:hAnsi="Georgia"/>
          <w:b/>
          <w:szCs w:val="24"/>
        </w:rPr>
        <w:t>Part-Time Employees:</w:t>
      </w:r>
      <w:r w:rsidRPr="000C2149">
        <w:rPr>
          <w:rFonts w:ascii="Georgia" w:hAnsi="Georgia"/>
          <w:szCs w:val="24"/>
        </w:rPr>
        <w:t xml:space="preserve"> Part time employees are those who</w:t>
      </w:r>
      <w:r w:rsidR="00BE1587">
        <w:rPr>
          <w:rFonts w:ascii="Georgia" w:hAnsi="Georgia"/>
          <w:szCs w:val="24"/>
        </w:rPr>
        <w:t xml:space="preserve"> are</w:t>
      </w:r>
      <w:r w:rsidRPr="000C2149">
        <w:rPr>
          <w:rFonts w:ascii="Georgia" w:hAnsi="Georgia"/>
          <w:szCs w:val="24"/>
        </w:rPr>
        <w:t xml:space="preserve"> </w:t>
      </w:r>
      <w:r w:rsidR="00BE1587">
        <w:rPr>
          <w:rFonts w:ascii="Georgia" w:hAnsi="Georgia"/>
          <w:szCs w:val="24"/>
        </w:rPr>
        <w:t xml:space="preserve">scheduled to </w:t>
      </w:r>
      <w:r w:rsidRPr="000C2149">
        <w:rPr>
          <w:rFonts w:ascii="Georgia" w:hAnsi="Georgia"/>
          <w:szCs w:val="24"/>
        </w:rPr>
        <w:t>work</w:t>
      </w:r>
      <w:r w:rsidR="00735AE1" w:rsidRPr="000C2149">
        <w:rPr>
          <w:rFonts w:ascii="Georgia" w:hAnsi="Georgia"/>
          <w:szCs w:val="24"/>
        </w:rPr>
        <w:t xml:space="preserve"> fewer than 4</w:t>
      </w:r>
      <w:r w:rsidRPr="000C2149">
        <w:rPr>
          <w:rFonts w:ascii="Georgia" w:hAnsi="Georgia"/>
          <w:szCs w:val="24"/>
        </w:rPr>
        <w:t xml:space="preserve">0 hours per week. Part- time employees are not eligible to participate in the School’s benefits program. </w:t>
      </w:r>
    </w:p>
    <w:p w14:paraId="0BDAE9F7" w14:textId="77777777" w:rsidR="00535B5D" w:rsidRPr="000C2149" w:rsidRDefault="00535B5D">
      <w:pPr>
        <w:pStyle w:val="FreeForm"/>
        <w:tabs>
          <w:tab w:val="left" w:pos="220"/>
          <w:tab w:val="left" w:pos="720"/>
        </w:tabs>
        <w:jc w:val="both"/>
        <w:rPr>
          <w:rFonts w:ascii="Georgia" w:hAnsi="Georgia"/>
          <w:szCs w:val="24"/>
        </w:rPr>
      </w:pPr>
    </w:p>
    <w:p w14:paraId="684E70F6" w14:textId="77777777" w:rsidR="00535B5D" w:rsidRPr="000C2149" w:rsidRDefault="00535B5D">
      <w:pPr>
        <w:pStyle w:val="FreeForm"/>
        <w:tabs>
          <w:tab w:val="left" w:pos="220"/>
          <w:tab w:val="left" w:pos="720"/>
        </w:tabs>
        <w:jc w:val="both"/>
        <w:rPr>
          <w:rFonts w:ascii="Georgia" w:hAnsi="Georgia"/>
          <w:szCs w:val="24"/>
        </w:rPr>
      </w:pPr>
      <w:r w:rsidRPr="000C2149">
        <w:rPr>
          <w:rFonts w:ascii="Georgia" w:hAnsi="Georgia"/>
          <w:b/>
          <w:szCs w:val="24"/>
        </w:rPr>
        <w:t>Exempt</w:t>
      </w:r>
      <w:r w:rsidR="009B661F" w:rsidRPr="000C2149">
        <w:rPr>
          <w:rFonts w:ascii="Georgia" w:hAnsi="Georgia"/>
          <w:b/>
          <w:szCs w:val="24"/>
        </w:rPr>
        <w:t xml:space="preserve"> Employees</w:t>
      </w:r>
      <w:r w:rsidRPr="000C2149">
        <w:rPr>
          <w:rFonts w:ascii="Georgia" w:hAnsi="Georgia"/>
          <w:b/>
          <w:szCs w:val="24"/>
        </w:rPr>
        <w:t>:</w:t>
      </w:r>
      <w:r w:rsidRPr="000C2149">
        <w:rPr>
          <w:rFonts w:ascii="Georgia" w:hAnsi="Georgia"/>
          <w:szCs w:val="24"/>
        </w:rPr>
        <w:t xml:space="preserve"> Employees whose positions meet specific tests established by the Fair Labor Standards Act (FLSA) and state law and who are exempt f</w:t>
      </w:r>
      <w:r w:rsidR="001B1ACD">
        <w:rPr>
          <w:rFonts w:ascii="Georgia" w:hAnsi="Georgia"/>
          <w:szCs w:val="24"/>
        </w:rPr>
        <w:t xml:space="preserve">rom overtime pay requirements. </w:t>
      </w:r>
      <w:r w:rsidRPr="000C2149">
        <w:rPr>
          <w:rFonts w:ascii="Georgia" w:hAnsi="Georgia"/>
          <w:szCs w:val="24"/>
        </w:rPr>
        <w:t>Schools, professional employees (i.e. teachers), outside sales representatives, and administrative positions are typically</w:t>
      </w:r>
      <w:r w:rsidR="007C1C7C" w:rsidRPr="000C2149">
        <w:rPr>
          <w:rFonts w:ascii="Georgia" w:hAnsi="Georgia"/>
          <w:szCs w:val="24"/>
        </w:rPr>
        <w:t>, but not always,</w:t>
      </w:r>
      <w:r w:rsidRPr="000C2149">
        <w:rPr>
          <w:rFonts w:ascii="Georgia" w:hAnsi="Georgia"/>
          <w:szCs w:val="24"/>
        </w:rPr>
        <w:t xml:space="preserve"> exempt. </w:t>
      </w:r>
    </w:p>
    <w:p w14:paraId="24506B1B" w14:textId="77777777" w:rsidR="007C1C7C" w:rsidRPr="000C2149" w:rsidRDefault="007C1C7C">
      <w:pPr>
        <w:pStyle w:val="FreeForm"/>
        <w:tabs>
          <w:tab w:val="left" w:pos="220"/>
          <w:tab w:val="left" w:pos="720"/>
        </w:tabs>
        <w:jc w:val="both"/>
        <w:rPr>
          <w:rFonts w:ascii="Georgia" w:hAnsi="Georgia"/>
          <w:szCs w:val="24"/>
        </w:rPr>
      </w:pPr>
    </w:p>
    <w:p w14:paraId="3C29A734" w14:textId="77777777" w:rsidR="00535B5D" w:rsidRPr="000C2149" w:rsidRDefault="009B661F">
      <w:pPr>
        <w:pStyle w:val="FreeForm"/>
        <w:tabs>
          <w:tab w:val="left" w:pos="220"/>
          <w:tab w:val="left" w:pos="720"/>
        </w:tabs>
        <w:jc w:val="both"/>
        <w:rPr>
          <w:rFonts w:ascii="Georgia" w:hAnsi="Georgia"/>
          <w:szCs w:val="24"/>
        </w:rPr>
      </w:pPr>
      <w:r w:rsidRPr="000C2149">
        <w:rPr>
          <w:rFonts w:ascii="Georgia" w:hAnsi="Georgia"/>
          <w:b/>
          <w:szCs w:val="24"/>
        </w:rPr>
        <w:t>Non-Exempt</w:t>
      </w:r>
      <w:r w:rsidR="007C1C7C" w:rsidRPr="000C2149">
        <w:rPr>
          <w:rFonts w:ascii="Georgia" w:hAnsi="Georgia"/>
          <w:b/>
          <w:szCs w:val="24"/>
        </w:rPr>
        <w:t xml:space="preserve"> Employee</w:t>
      </w:r>
      <w:r w:rsidRPr="000C2149">
        <w:rPr>
          <w:rFonts w:ascii="Georgia" w:hAnsi="Georgia"/>
          <w:b/>
          <w:szCs w:val="24"/>
        </w:rPr>
        <w:t>s</w:t>
      </w:r>
      <w:r w:rsidR="007C1C7C" w:rsidRPr="000C2149">
        <w:rPr>
          <w:rFonts w:ascii="Georgia" w:hAnsi="Georgia"/>
          <w:b/>
          <w:szCs w:val="24"/>
        </w:rPr>
        <w:t>:</w:t>
      </w:r>
      <w:r w:rsidR="007C1C7C" w:rsidRPr="000C2149">
        <w:rPr>
          <w:rFonts w:ascii="Georgia" w:hAnsi="Georgia"/>
          <w:szCs w:val="24"/>
        </w:rPr>
        <w:t xml:space="preserve">  Hourly employees</w:t>
      </w:r>
      <w:r w:rsidRPr="000C2149">
        <w:rPr>
          <w:rFonts w:ascii="Georgia" w:hAnsi="Georgia"/>
          <w:szCs w:val="24"/>
        </w:rPr>
        <w:t xml:space="preserve"> are typically non-exempt</w:t>
      </w:r>
      <w:r w:rsidR="007C1C7C" w:rsidRPr="000C2149">
        <w:rPr>
          <w:rFonts w:ascii="Georgia" w:hAnsi="Georgia"/>
          <w:szCs w:val="24"/>
        </w:rPr>
        <w:t xml:space="preserve"> </w:t>
      </w:r>
      <w:r w:rsidRPr="000C2149">
        <w:rPr>
          <w:rFonts w:ascii="Georgia" w:hAnsi="Georgia"/>
          <w:szCs w:val="24"/>
        </w:rPr>
        <w:t xml:space="preserve">employees who </w:t>
      </w:r>
      <w:r w:rsidR="007C1C7C" w:rsidRPr="000C2149">
        <w:rPr>
          <w:rFonts w:ascii="Georgia" w:hAnsi="Georgia"/>
          <w:szCs w:val="24"/>
        </w:rPr>
        <w:t>work the schedule that is agreed upon at the time of employment</w:t>
      </w:r>
      <w:r w:rsidRPr="000C2149">
        <w:rPr>
          <w:rFonts w:ascii="Georgia" w:hAnsi="Georgia"/>
          <w:szCs w:val="24"/>
        </w:rPr>
        <w:t xml:space="preserve"> and are not exempt from overtime pay </w:t>
      </w:r>
      <w:r w:rsidR="00EC02DE" w:rsidRPr="000C2149">
        <w:rPr>
          <w:rFonts w:ascii="Georgia" w:hAnsi="Georgia"/>
          <w:szCs w:val="24"/>
        </w:rPr>
        <w:t>requirements</w:t>
      </w:r>
      <w:r w:rsidR="007C1C7C" w:rsidRPr="000C2149">
        <w:rPr>
          <w:rFonts w:ascii="Georgia" w:hAnsi="Georgia"/>
          <w:szCs w:val="24"/>
        </w:rPr>
        <w:t>.  The School is entitled to change this schedule from time to time as needed.  Hourly employees may or may not be eligible for employee benefits. A</w:t>
      </w:r>
      <w:r w:rsidRPr="000C2149">
        <w:rPr>
          <w:rFonts w:ascii="Georgia" w:hAnsi="Georgia"/>
          <w:szCs w:val="24"/>
        </w:rPr>
        <w:t xml:space="preserve"> written</w:t>
      </w:r>
      <w:r w:rsidR="007C1C7C" w:rsidRPr="000C2149">
        <w:rPr>
          <w:rFonts w:ascii="Georgia" w:hAnsi="Georgia"/>
          <w:szCs w:val="24"/>
        </w:rPr>
        <w:t xml:space="preserve"> agreement memorializing the School’s decision to grant hourly employees employee benefits is required before such benefits become effective.  </w:t>
      </w:r>
    </w:p>
    <w:p w14:paraId="250038CE" w14:textId="77777777" w:rsidR="00EC02DE" w:rsidRPr="000C2149" w:rsidRDefault="00EC02DE">
      <w:pPr>
        <w:pStyle w:val="FreeForm"/>
        <w:tabs>
          <w:tab w:val="left" w:pos="220"/>
          <w:tab w:val="left" w:pos="720"/>
        </w:tabs>
        <w:jc w:val="both"/>
        <w:rPr>
          <w:rFonts w:ascii="Georgia" w:hAnsi="Georgia"/>
          <w:szCs w:val="24"/>
        </w:rPr>
      </w:pPr>
    </w:p>
    <w:p w14:paraId="148FF22F" w14:textId="77777777" w:rsidR="00535B5D" w:rsidRPr="000C2149" w:rsidRDefault="00535B5D">
      <w:pPr>
        <w:pStyle w:val="FreeForm"/>
        <w:tabs>
          <w:tab w:val="left" w:pos="220"/>
          <w:tab w:val="left" w:pos="720"/>
        </w:tabs>
        <w:jc w:val="both"/>
        <w:rPr>
          <w:rFonts w:ascii="Georgia" w:hAnsi="Georgia"/>
          <w:szCs w:val="24"/>
        </w:rPr>
      </w:pPr>
      <w:r w:rsidRPr="000C2149">
        <w:rPr>
          <w:rFonts w:ascii="Georgia" w:hAnsi="Georgia"/>
          <w:b/>
          <w:szCs w:val="24"/>
        </w:rPr>
        <w:t>Consultant:</w:t>
      </w:r>
      <w:r w:rsidRPr="000C2149">
        <w:rPr>
          <w:rFonts w:ascii="Georgia" w:hAnsi="Georgia"/>
          <w:szCs w:val="24"/>
        </w:rPr>
        <w:t xml:space="preserve"> Consultants are independent contractors who work under a consultancy agreement. Consultants have no employee status, and are not eligible for benefits. </w:t>
      </w:r>
    </w:p>
    <w:p w14:paraId="714AA327" w14:textId="77777777" w:rsidR="00535B5D" w:rsidRPr="000C2149" w:rsidRDefault="00535B5D">
      <w:pPr>
        <w:pStyle w:val="FreeForm"/>
        <w:tabs>
          <w:tab w:val="left" w:pos="220"/>
          <w:tab w:val="left" w:pos="720"/>
        </w:tabs>
        <w:jc w:val="both"/>
        <w:rPr>
          <w:rFonts w:ascii="Georgia" w:hAnsi="Georgia"/>
          <w:szCs w:val="24"/>
        </w:rPr>
      </w:pPr>
    </w:p>
    <w:p w14:paraId="57620434" w14:textId="77777777" w:rsidR="00535B5D" w:rsidRPr="000C2149" w:rsidRDefault="00FA5A5F">
      <w:pPr>
        <w:pStyle w:val="FreeForm"/>
        <w:tabs>
          <w:tab w:val="left" w:pos="220"/>
          <w:tab w:val="left" w:pos="720"/>
        </w:tabs>
        <w:jc w:val="both"/>
        <w:rPr>
          <w:rFonts w:ascii="Georgia" w:hAnsi="Georgia"/>
          <w:szCs w:val="24"/>
        </w:rPr>
      </w:pPr>
      <w:r>
        <w:rPr>
          <w:rFonts w:ascii="Georgia" w:hAnsi="Georgia"/>
          <w:b/>
          <w:szCs w:val="24"/>
        </w:rPr>
        <w:t xml:space="preserve">Temporary </w:t>
      </w:r>
      <w:r w:rsidR="00535B5D" w:rsidRPr="000C2149">
        <w:rPr>
          <w:rFonts w:ascii="Georgia" w:hAnsi="Georgia"/>
          <w:b/>
          <w:szCs w:val="24"/>
        </w:rPr>
        <w:t>Employee:</w:t>
      </w:r>
      <w:r w:rsidR="00535B5D" w:rsidRPr="000C2149">
        <w:rPr>
          <w:rFonts w:ascii="Georgia" w:hAnsi="Georgia"/>
          <w:szCs w:val="24"/>
        </w:rPr>
        <w:t xml:space="preserve"> Temporary employees are those employees whose employment with the School is for a limited period, generally not exceeding two academic quarters, or five months, whichever is greater. Temporary employees are not entitled to participate in the School’s benefits program. </w:t>
      </w:r>
    </w:p>
    <w:p w14:paraId="6648349A" w14:textId="77777777" w:rsidR="00535B5D" w:rsidRPr="000C2149" w:rsidRDefault="00535B5D">
      <w:pPr>
        <w:pStyle w:val="FreeForm"/>
        <w:tabs>
          <w:tab w:val="left" w:pos="220"/>
          <w:tab w:val="left" w:pos="720"/>
        </w:tabs>
        <w:jc w:val="both"/>
        <w:rPr>
          <w:rFonts w:ascii="Georgia" w:hAnsi="Georgia"/>
          <w:szCs w:val="24"/>
        </w:rPr>
      </w:pPr>
    </w:p>
    <w:p w14:paraId="7B16DF7E" w14:textId="77777777" w:rsidR="00664E61" w:rsidRPr="000C2149" w:rsidRDefault="00535B5D">
      <w:pPr>
        <w:pStyle w:val="FreeForm"/>
        <w:jc w:val="both"/>
        <w:rPr>
          <w:rFonts w:ascii="Georgia" w:hAnsi="Georgia"/>
          <w:szCs w:val="24"/>
        </w:rPr>
      </w:pPr>
      <w:r w:rsidRPr="000C2149">
        <w:rPr>
          <w:rFonts w:ascii="Georgia" w:hAnsi="Georgia"/>
          <w:szCs w:val="24"/>
        </w:rPr>
        <w:lastRenderedPageBreak/>
        <w:t>Leased employees, independent contractors and freelancers are not employees of the School and are not entitled to any benefits.  If you change positions during your employment as a result of a promotion, transfer or otherwise, you will be informed</w:t>
      </w:r>
      <w:r w:rsidR="009B661F" w:rsidRPr="000C2149">
        <w:rPr>
          <w:rFonts w:ascii="Georgia" w:hAnsi="Georgia"/>
          <w:szCs w:val="24"/>
        </w:rPr>
        <w:t xml:space="preserve"> in writing</w:t>
      </w:r>
      <w:r w:rsidRPr="000C2149">
        <w:rPr>
          <w:rFonts w:ascii="Georgia" w:hAnsi="Georgia"/>
          <w:szCs w:val="24"/>
        </w:rPr>
        <w:t xml:space="preserve"> by the Executive Director of any change in your exemption status.  Please direct any questions regarding your employment classification or exemption status to the Executive Director.</w:t>
      </w:r>
    </w:p>
    <w:p w14:paraId="3788E607" w14:textId="77777777" w:rsidR="00535B5D" w:rsidRPr="000C2149" w:rsidRDefault="00535B5D">
      <w:pPr>
        <w:pStyle w:val="PlainText1"/>
        <w:jc w:val="both"/>
        <w:rPr>
          <w:rFonts w:ascii="Georgia" w:hAnsi="Georgia"/>
          <w:sz w:val="24"/>
          <w:szCs w:val="24"/>
        </w:rPr>
      </w:pPr>
    </w:p>
    <w:p w14:paraId="19ED5AC2" w14:textId="77777777" w:rsidR="00377E23" w:rsidRDefault="00766EFB">
      <w:pPr>
        <w:pStyle w:val="FreeForm"/>
        <w:shd w:val="clear" w:color="auto" w:fill="BFBFBF"/>
        <w:jc w:val="both"/>
        <w:rPr>
          <w:rFonts w:ascii="Georgia" w:hAnsi="Georgia"/>
          <w:b/>
          <w:szCs w:val="24"/>
        </w:rPr>
      </w:pPr>
      <w:r w:rsidRPr="000C2149">
        <w:rPr>
          <w:rFonts w:ascii="Georgia" w:hAnsi="Georgia"/>
          <w:b/>
          <w:szCs w:val="24"/>
        </w:rPr>
        <w:t>2.5</w:t>
      </w:r>
      <w:r w:rsidR="00535B5D" w:rsidRPr="000C2149">
        <w:rPr>
          <w:rFonts w:ascii="Georgia" w:hAnsi="Georgia"/>
          <w:b/>
          <w:szCs w:val="24"/>
        </w:rPr>
        <w:t xml:space="preserve"> </w:t>
      </w:r>
      <w:r w:rsidR="00525691">
        <w:rPr>
          <w:rFonts w:ascii="Georgia" w:hAnsi="Georgia"/>
          <w:b/>
          <w:szCs w:val="24"/>
        </w:rPr>
        <w:t xml:space="preserve">Salary and Wage Policy </w:t>
      </w:r>
    </w:p>
    <w:p w14:paraId="41BF9181" w14:textId="77777777" w:rsidR="00535B5D" w:rsidRDefault="00535B5D">
      <w:pPr>
        <w:pStyle w:val="FreeForm"/>
        <w:jc w:val="both"/>
        <w:rPr>
          <w:rFonts w:ascii="Georgia" w:hAnsi="Georgia"/>
          <w:szCs w:val="24"/>
        </w:rPr>
      </w:pPr>
    </w:p>
    <w:p w14:paraId="6D3DD136" w14:textId="77777777" w:rsidR="0068002D" w:rsidRPr="000C2149" w:rsidRDefault="0068002D" w:rsidP="0068002D">
      <w:pPr>
        <w:pStyle w:val="FreeForm"/>
        <w:jc w:val="both"/>
        <w:rPr>
          <w:rFonts w:ascii="Georgia" w:hAnsi="Georgia"/>
          <w:szCs w:val="24"/>
        </w:rPr>
      </w:pPr>
      <w:r>
        <w:rPr>
          <w:rFonts w:ascii="Georgia" w:hAnsi="Georgia"/>
          <w:szCs w:val="24"/>
        </w:rPr>
        <w:t>Resurgence Hall</w:t>
      </w:r>
      <w:r w:rsidRPr="000C2149">
        <w:rPr>
          <w:rFonts w:ascii="Georgia" w:hAnsi="Georgia"/>
          <w:szCs w:val="24"/>
        </w:rPr>
        <w:t xml:space="preserve"> will consider a wide variety of factors in setting salary structure. These may include, but are not limited to:</w:t>
      </w:r>
    </w:p>
    <w:p w14:paraId="778FEC2A" w14:textId="77777777" w:rsidR="0068002D" w:rsidRPr="000C2149" w:rsidRDefault="0068002D" w:rsidP="0068002D">
      <w:pPr>
        <w:pStyle w:val="FreeForm"/>
        <w:tabs>
          <w:tab w:val="left" w:pos="220"/>
          <w:tab w:val="left" w:pos="720"/>
        </w:tabs>
        <w:jc w:val="both"/>
        <w:rPr>
          <w:rFonts w:ascii="Georgia" w:hAnsi="Georgia"/>
          <w:szCs w:val="24"/>
        </w:rPr>
      </w:pPr>
    </w:p>
    <w:p w14:paraId="676408A8" w14:textId="77777777" w:rsidR="0068002D" w:rsidRPr="000C2149" w:rsidRDefault="0068002D" w:rsidP="0068002D">
      <w:pPr>
        <w:pStyle w:val="FreeForm"/>
        <w:numPr>
          <w:ilvl w:val="0"/>
          <w:numId w:val="10"/>
        </w:numPr>
        <w:tabs>
          <w:tab w:val="left" w:pos="720"/>
        </w:tabs>
        <w:ind w:hanging="360"/>
        <w:jc w:val="both"/>
        <w:rPr>
          <w:rFonts w:ascii="Georgia" w:hAnsi="Georgia"/>
          <w:szCs w:val="24"/>
        </w:rPr>
      </w:pPr>
      <w:r w:rsidRPr="000C2149">
        <w:rPr>
          <w:rFonts w:ascii="Georgia" w:hAnsi="Georgia"/>
          <w:szCs w:val="24"/>
        </w:rPr>
        <w:t xml:space="preserve">Past teaching performance and </w:t>
      </w:r>
      <w:r w:rsidR="00367B7A">
        <w:rPr>
          <w:rFonts w:ascii="Georgia" w:hAnsi="Georgia"/>
          <w:szCs w:val="24"/>
        </w:rPr>
        <w:t xml:space="preserve">past </w:t>
      </w:r>
      <w:r w:rsidRPr="000C2149">
        <w:rPr>
          <w:rFonts w:ascii="Georgia" w:hAnsi="Georgia"/>
          <w:szCs w:val="24"/>
        </w:rPr>
        <w:t xml:space="preserve">experience at </w:t>
      </w:r>
      <w:r>
        <w:rPr>
          <w:rFonts w:ascii="Georgia" w:hAnsi="Georgia"/>
          <w:szCs w:val="24"/>
        </w:rPr>
        <w:t>Resurgence Hall</w:t>
      </w:r>
      <w:r w:rsidRPr="000C2149">
        <w:rPr>
          <w:rFonts w:ascii="Georgia" w:hAnsi="Georgia"/>
          <w:szCs w:val="24"/>
        </w:rPr>
        <w:t xml:space="preserve"> or elsewhere </w:t>
      </w:r>
    </w:p>
    <w:p w14:paraId="03AD098C" w14:textId="77777777" w:rsidR="0068002D" w:rsidRPr="000C2149" w:rsidRDefault="0068002D" w:rsidP="0068002D">
      <w:pPr>
        <w:pStyle w:val="FreeForm"/>
        <w:numPr>
          <w:ilvl w:val="0"/>
          <w:numId w:val="10"/>
        </w:numPr>
        <w:tabs>
          <w:tab w:val="left" w:pos="720"/>
        </w:tabs>
        <w:ind w:hanging="360"/>
        <w:jc w:val="both"/>
        <w:rPr>
          <w:rFonts w:ascii="Georgia" w:hAnsi="Georgia"/>
          <w:szCs w:val="24"/>
        </w:rPr>
      </w:pPr>
      <w:r w:rsidRPr="000C2149">
        <w:rPr>
          <w:rFonts w:ascii="Georgia" w:hAnsi="Georgia"/>
          <w:szCs w:val="24"/>
        </w:rPr>
        <w:t xml:space="preserve">Level of education </w:t>
      </w:r>
    </w:p>
    <w:p w14:paraId="205404A5" w14:textId="77777777" w:rsidR="000A3F4D" w:rsidRPr="00367B7A" w:rsidRDefault="0068002D" w:rsidP="00FA5A5F">
      <w:pPr>
        <w:pStyle w:val="FreeForm"/>
        <w:numPr>
          <w:ilvl w:val="0"/>
          <w:numId w:val="10"/>
        </w:numPr>
        <w:tabs>
          <w:tab w:val="left" w:pos="720"/>
        </w:tabs>
        <w:ind w:hanging="360"/>
        <w:jc w:val="both"/>
        <w:rPr>
          <w:rFonts w:ascii="Georgia" w:hAnsi="Georgia"/>
          <w:szCs w:val="24"/>
        </w:rPr>
      </w:pPr>
      <w:r w:rsidRPr="00367B7A">
        <w:rPr>
          <w:rFonts w:ascii="Georgia" w:hAnsi="Georgia"/>
          <w:szCs w:val="24"/>
        </w:rPr>
        <w:t xml:space="preserve">Additional work responsibilities </w:t>
      </w:r>
    </w:p>
    <w:p w14:paraId="5242FE0A" w14:textId="77777777" w:rsidR="00664E61" w:rsidRDefault="00664E61" w:rsidP="000A3F4D">
      <w:pPr>
        <w:pStyle w:val="FreeForm"/>
        <w:jc w:val="center"/>
        <w:rPr>
          <w:rFonts w:ascii="Georgia" w:hAnsi="Georgia"/>
          <w:b/>
          <w:szCs w:val="24"/>
          <w:u w:val="single"/>
        </w:rPr>
      </w:pPr>
    </w:p>
    <w:p w14:paraId="6F18A623" w14:textId="77777777" w:rsidR="00664E61" w:rsidRDefault="00664E61" w:rsidP="000A3F4D">
      <w:pPr>
        <w:pStyle w:val="FreeForm"/>
        <w:jc w:val="center"/>
        <w:rPr>
          <w:rFonts w:ascii="Georgia" w:hAnsi="Georgia"/>
          <w:b/>
          <w:szCs w:val="24"/>
          <w:u w:val="single"/>
        </w:rPr>
      </w:pPr>
    </w:p>
    <w:p w14:paraId="1FAA8B1F" w14:textId="77777777" w:rsidR="00664E61" w:rsidRDefault="00664E61" w:rsidP="000A3F4D">
      <w:pPr>
        <w:pStyle w:val="FreeForm"/>
        <w:jc w:val="center"/>
        <w:rPr>
          <w:rFonts w:ascii="Georgia" w:hAnsi="Georgia"/>
          <w:b/>
          <w:szCs w:val="24"/>
          <w:u w:val="single"/>
        </w:rPr>
      </w:pPr>
    </w:p>
    <w:p w14:paraId="6CA7E838" w14:textId="77777777" w:rsidR="00664E61" w:rsidRDefault="00664E61" w:rsidP="000A3F4D">
      <w:pPr>
        <w:pStyle w:val="FreeForm"/>
        <w:jc w:val="center"/>
        <w:rPr>
          <w:rFonts w:ascii="Georgia" w:hAnsi="Georgia"/>
          <w:b/>
          <w:szCs w:val="24"/>
          <w:u w:val="single"/>
        </w:rPr>
      </w:pPr>
    </w:p>
    <w:p w14:paraId="0084A2E2" w14:textId="77777777" w:rsidR="00664E61" w:rsidRDefault="00664E61" w:rsidP="000A3F4D">
      <w:pPr>
        <w:pStyle w:val="FreeForm"/>
        <w:jc w:val="center"/>
        <w:rPr>
          <w:rFonts w:ascii="Georgia" w:hAnsi="Georgia"/>
          <w:b/>
          <w:szCs w:val="24"/>
          <w:u w:val="single"/>
        </w:rPr>
      </w:pPr>
    </w:p>
    <w:p w14:paraId="7B69795C" w14:textId="77777777" w:rsidR="00664E61" w:rsidRDefault="00664E61" w:rsidP="000A3F4D">
      <w:pPr>
        <w:pStyle w:val="FreeForm"/>
        <w:jc w:val="center"/>
        <w:rPr>
          <w:rFonts w:ascii="Georgia" w:hAnsi="Georgia"/>
          <w:b/>
          <w:szCs w:val="24"/>
          <w:u w:val="single"/>
        </w:rPr>
      </w:pPr>
    </w:p>
    <w:p w14:paraId="1861C6A5" w14:textId="77777777" w:rsidR="00664E61" w:rsidRDefault="00664E61" w:rsidP="000A3F4D">
      <w:pPr>
        <w:pStyle w:val="FreeForm"/>
        <w:jc w:val="center"/>
        <w:rPr>
          <w:rFonts w:ascii="Georgia" w:hAnsi="Georgia"/>
          <w:b/>
          <w:szCs w:val="24"/>
          <w:u w:val="single"/>
        </w:rPr>
      </w:pPr>
    </w:p>
    <w:p w14:paraId="7A0E6F7F" w14:textId="77777777" w:rsidR="00664E61" w:rsidRDefault="00664E61" w:rsidP="000A3F4D">
      <w:pPr>
        <w:pStyle w:val="FreeForm"/>
        <w:jc w:val="center"/>
        <w:rPr>
          <w:rFonts w:ascii="Georgia" w:hAnsi="Georgia"/>
          <w:b/>
          <w:szCs w:val="24"/>
          <w:u w:val="single"/>
        </w:rPr>
      </w:pPr>
    </w:p>
    <w:p w14:paraId="16D846E3" w14:textId="77777777" w:rsidR="00664E61" w:rsidRDefault="00664E61" w:rsidP="000A3F4D">
      <w:pPr>
        <w:pStyle w:val="FreeForm"/>
        <w:jc w:val="center"/>
        <w:rPr>
          <w:rFonts w:ascii="Georgia" w:hAnsi="Georgia"/>
          <w:b/>
          <w:szCs w:val="24"/>
          <w:u w:val="single"/>
        </w:rPr>
      </w:pPr>
    </w:p>
    <w:p w14:paraId="02242DBD" w14:textId="77777777" w:rsidR="00664E61" w:rsidRDefault="00664E61" w:rsidP="000A3F4D">
      <w:pPr>
        <w:pStyle w:val="FreeForm"/>
        <w:jc w:val="center"/>
        <w:rPr>
          <w:rFonts w:ascii="Georgia" w:hAnsi="Georgia"/>
          <w:b/>
          <w:szCs w:val="24"/>
          <w:u w:val="single"/>
        </w:rPr>
      </w:pPr>
    </w:p>
    <w:p w14:paraId="40FB52C6" w14:textId="77777777" w:rsidR="00664E61" w:rsidRDefault="00664E61" w:rsidP="000A3F4D">
      <w:pPr>
        <w:pStyle w:val="FreeForm"/>
        <w:jc w:val="center"/>
        <w:rPr>
          <w:rFonts w:ascii="Georgia" w:hAnsi="Georgia"/>
          <w:b/>
          <w:szCs w:val="24"/>
          <w:u w:val="single"/>
        </w:rPr>
      </w:pPr>
    </w:p>
    <w:p w14:paraId="04A348BB" w14:textId="77777777" w:rsidR="00664E61" w:rsidRDefault="00664E61" w:rsidP="000A3F4D">
      <w:pPr>
        <w:pStyle w:val="FreeForm"/>
        <w:jc w:val="center"/>
        <w:rPr>
          <w:rFonts w:ascii="Georgia" w:hAnsi="Georgia"/>
          <w:b/>
          <w:szCs w:val="24"/>
          <w:u w:val="single"/>
        </w:rPr>
      </w:pPr>
    </w:p>
    <w:p w14:paraId="0729ED67" w14:textId="77777777" w:rsidR="00664E61" w:rsidRDefault="00664E61" w:rsidP="000A3F4D">
      <w:pPr>
        <w:pStyle w:val="FreeForm"/>
        <w:jc w:val="center"/>
        <w:rPr>
          <w:rFonts w:ascii="Georgia" w:hAnsi="Georgia"/>
          <w:b/>
          <w:szCs w:val="24"/>
          <w:u w:val="single"/>
        </w:rPr>
      </w:pPr>
    </w:p>
    <w:p w14:paraId="6E85361F" w14:textId="77777777" w:rsidR="00664E61" w:rsidRDefault="00664E61" w:rsidP="000A3F4D">
      <w:pPr>
        <w:pStyle w:val="FreeForm"/>
        <w:jc w:val="center"/>
        <w:rPr>
          <w:rFonts w:ascii="Georgia" w:hAnsi="Georgia"/>
          <w:b/>
          <w:szCs w:val="24"/>
          <w:u w:val="single"/>
        </w:rPr>
      </w:pPr>
    </w:p>
    <w:p w14:paraId="077A3BD3" w14:textId="77777777" w:rsidR="00664E61" w:rsidRDefault="00664E61" w:rsidP="000A3F4D">
      <w:pPr>
        <w:pStyle w:val="FreeForm"/>
        <w:jc w:val="center"/>
        <w:rPr>
          <w:rFonts w:ascii="Georgia" w:hAnsi="Georgia"/>
          <w:b/>
          <w:szCs w:val="24"/>
          <w:u w:val="single"/>
        </w:rPr>
      </w:pPr>
    </w:p>
    <w:p w14:paraId="7755CB2A" w14:textId="77777777" w:rsidR="00664E61" w:rsidRDefault="00664E61" w:rsidP="000A3F4D">
      <w:pPr>
        <w:pStyle w:val="FreeForm"/>
        <w:jc w:val="center"/>
        <w:rPr>
          <w:rFonts w:ascii="Georgia" w:hAnsi="Georgia"/>
          <w:b/>
          <w:szCs w:val="24"/>
          <w:u w:val="single"/>
        </w:rPr>
      </w:pPr>
    </w:p>
    <w:p w14:paraId="31600F55" w14:textId="77777777" w:rsidR="00664E61" w:rsidRDefault="00664E61" w:rsidP="000A3F4D">
      <w:pPr>
        <w:pStyle w:val="FreeForm"/>
        <w:jc w:val="center"/>
        <w:rPr>
          <w:rFonts w:ascii="Georgia" w:hAnsi="Georgia"/>
          <w:b/>
          <w:szCs w:val="24"/>
          <w:u w:val="single"/>
        </w:rPr>
      </w:pPr>
    </w:p>
    <w:p w14:paraId="4D38FA22" w14:textId="77777777" w:rsidR="00664E61" w:rsidRDefault="00664E61" w:rsidP="000A3F4D">
      <w:pPr>
        <w:pStyle w:val="FreeForm"/>
        <w:jc w:val="center"/>
        <w:rPr>
          <w:rFonts w:ascii="Georgia" w:hAnsi="Georgia"/>
          <w:b/>
          <w:szCs w:val="24"/>
          <w:u w:val="single"/>
        </w:rPr>
      </w:pPr>
    </w:p>
    <w:p w14:paraId="1DE0C46B" w14:textId="77777777" w:rsidR="00664E61" w:rsidRDefault="00664E61" w:rsidP="000A3F4D">
      <w:pPr>
        <w:pStyle w:val="FreeForm"/>
        <w:jc w:val="center"/>
        <w:rPr>
          <w:rFonts w:ascii="Georgia" w:hAnsi="Georgia"/>
          <w:b/>
          <w:szCs w:val="24"/>
          <w:u w:val="single"/>
        </w:rPr>
      </w:pPr>
    </w:p>
    <w:p w14:paraId="52DBFD15" w14:textId="77777777" w:rsidR="00664E61" w:rsidRDefault="00664E61" w:rsidP="000A3F4D">
      <w:pPr>
        <w:pStyle w:val="FreeForm"/>
        <w:jc w:val="center"/>
        <w:rPr>
          <w:rFonts w:ascii="Georgia" w:hAnsi="Georgia"/>
          <w:b/>
          <w:szCs w:val="24"/>
          <w:u w:val="single"/>
        </w:rPr>
      </w:pPr>
    </w:p>
    <w:p w14:paraId="5C890204" w14:textId="77777777" w:rsidR="00664E61" w:rsidRDefault="00664E61" w:rsidP="000A3F4D">
      <w:pPr>
        <w:pStyle w:val="FreeForm"/>
        <w:jc w:val="center"/>
        <w:rPr>
          <w:rFonts w:ascii="Georgia" w:hAnsi="Georgia"/>
          <w:b/>
          <w:szCs w:val="24"/>
          <w:u w:val="single"/>
        </w:rPr>
      </w:pPr>
    </w:p>
    <w:p w14:paraId="0F1F492B" w14:textId="77777777" w:rsidR="00664E61" w:rsidRDefault="00664E61" w:rsidP="000A3F4D">
      <w:pPr>
        <w:pStyle w:val="FreeForm"/>
        <w:jc w:val="center"/>
        <w:rPr>
          <w:rFonts w:ascii="Georgia" w:hAnsi="Georgia"/>
          <w:b/>
          <w:szCs w:val="24"/>
          <w:u w:val="single"/>
        </w:rPr>
      </w:pPr>
    </w:p>
    <w:p w14:paraId="3E46B7CF" w14:textId="77777777" w:rsidR="00664E61" w:rsidRDefault="00664E61" w:rsidP="000A3F4D">
      <w:pPr>
        <w:pStyle w:val="FreeForm"/>
        <w:jc w:val="center"/>
        <w:rPr>
          <w:rFonts w:ascii="Georgia" w:hAnsi="Georgia"/>
          <w:b/>
          <w:szCs w:val="24"/>
          <w:u w:val="single"/>
        </w:rPr>
      </w:pPr>
    </w:p>
    <w:p w14:paraId="3A065B17" w14:textId="77777777" w:rsidR="00664E61" w:rsidRDefault="00664E61" w:rsidP="000A3F4D">
      <w:pPr>
        <w:pStyle w:val="FreeForm"/>
        <w:jc w:val="center"/>
        <w:rPr>
          <w:rFonts w:ascii="Georgia" w:hAnsi="Georgia"/>
          <w:b/>
          <w:szCs w:val="24"/>
          <w:u w:val="single"/>
        </w:rPr>
      </w:pPr>
    </w:p>
    <w:p w14:paraId="20E1417F" w14:textId="77777777" w:rsidR="00664E61" w:rsidRDefault="00664E61" w:rsidP="000A3F4D">
      <w:pPr>
        <w:pStyle w:val="FreeForm"/>
        <w:jc w:val="center"/>
        <w:rPr>
          <w:rFonts w:ascii="Georgia" w:hAnsi="Georgia"/>
          <w:b/>
          <w:szCs w:val="24"/>
          <w:u w:val="single"/>
        </w:rPr>
      </w:pPr>
    </w:p>
    <w:p w14:paraId="7C9A6B31" w14:textId="77777777" w:rsidR="00664E61" w:rsidRDefault="00664E61" w:rsidP="000A3F4D">
      <w:pPr>
        <w:pStyle w:val="FreeForm"/>
        <w:jc w:val="center"/>
        <w:rPr>
          <w:rFonts w:ascii="Georgia" w:hAnsi="Georgia"/>
          <w:b/>
          <w:szCs w:val="24"/>
          <w:u w:val="single"/>
        </w:rPr>
      </w:pPr>
    </w:p>
    <w:p w14:paraId="4B0F30A2" w14:textId="77777777" w:rsidR="00664E61" w:rsidRDefault="00664E61" w:rsidP="000A3F4D">
      <w:pPr>
        <w:pStyle w:val="FreeForm"/>
        <w:jc w:val="center"/>
        <w:rPr>
          <w:rFonts w:ascii="Georgia" w:hAnsi="Georgia"/>
          <w:b/>
          <w:szCs w:val="24"/>
          <w:u w:val="single"/>
        </w:rPr>
      </w:pPr>
    </w:p>
    <w:p w14:paraId="20C99E2E" w14:textId="77777777" w:rsidR="00664E61" w:rsidRDefault="00664E61" w:rsidP="000A3F4D">
      <w:pPr>
        <w:pStyle w:val="FreeForm"/>
        <w:jc w:val="center"/>
        <w:rPr>
          <w:rFonts w:ascii="Georgia" w:hAnsi="Georgia"/>
          <w:b/>
          <w:szCs w:val="24"/>
          <w:u w:val="single"/>
        </w:rPr>
      </w:pPr>
    </w:p>
    <w:p w14:paraId="71C610B1" w14:textId="77777777" w:rsidR="00664E61" w:rsidRDefault="00664E61" w:rsidP="000A3F4D">
      <w:pPr>
        <w:pStyle w:val="FreeForm"/>
        <w:jc w:val="center"/>
        <w:rPr>
          <w:rFonts w:ascii="Georgia" w:hAnsi="Georgia"/>
          <w:b/>
          <w:szCs w:val="24"/>
          <w:u w:val="single"/>
        </w:rPr>
      </w:pPr>
    </w:p>
    <w:p w14:paraId="567B492A" w14:textId="77777777" w:rsidR="00664E61" w:rsidRDefault="00664E61" w:rsidP="000A3F4D">
      <w:pPr>
        <w:pStyle w:val="FreeForm"/>
        <w:jc w:val="center"/>
        <w:rPr>
          <w:rFonts w:ascii="Georgia" w:hAnsi="Georgia"/>
          <w:b/>
          <w:szCs w:val="24"/>
          <w:u w:val="single"/>
        </w:rPr>
      </w:pPr>
    </w:p>
    <w:p w14:paraId="52B2BBA1" w14:textId="77777777" w:rsidR="00664E61" w:rsidRDefault="00664E61" w:rsidP="000A3F4D">
      <w:pPr>
        <w:pStyle w:val="FreeForm"/>
        <w:jc w:val="center"/>
        <w:rPr>
          <w:rFonts w:ascii="Georgia" w:hAnsi="Georgia"/>
          <w:b/>
          <w:szCs w:val="24"/>
          <w:u w:val="single"/>
        </w:rPr>
      </w:pPr>
    </w:p>
    <w:p w14:paraId="2DD4F47E" w14:textId="77777777" w:rsidR="00664E61" w:rsidRDefault="00664E61" w:rsidP="00FA5A5F">
      <w:pPr>
        <w:pStyle w:val="FreeForm"/>
        <w:rPr>
          <w:rFonts w:ascii="Georgia" w:hAnsi="Georgia"/>
          <w:b/>
          <w:szCs w:val="24"/>
          <w:u w:val="single"/>
        </w:rPr>
      </w:pPr>
    </w:p>
    <w:p w14:paraId="5DB459EB" w14:textId="3D910BF1" w:rsidR="000A3F4D" w:rsidRPr="000C2149" w:rsidRDefault="000A3F4D" w:rsidP="000A3F4D">
      <w:pPr>
        <w:pStyle w:val="FreeForm"/>
        <w:jc w:val="center"/>
        <w:rPr>
          <w:rFonts w:ascii="Georgia" w:hAnsi="Georgia"/>
          <w:b/>
          <w:szCs w:val="24"/>
          <w:u w:val="single"/>
        </w:rPr>
      </w:pPr>
      <w:r w:rsidRPr="000C2149">
        <w:rPr>
          <w:rFonts w:ascii="Georgia" w:hAnsi="Georgia"/>
          <w:b/>
          <w:szCs w:val="24"/>
          <w:u w:val="single"/>
        </w:rPr>
        <w:lastRenderedPageBreak/>
        <w:t>Section 3: Schedules</w:t>
      </w:r>
      <w:r w:rsidR="00D97821">
        <w:rPr>
          <w:rFonts w:ascii="Georgia" w:hAnsi="Georgia"/>
          <w:b/>
          <w:szCs w:val="24"/>
          <w:u w:val="single"/>
        </w:rPr>
        <w:t xml:space="preserve">, </w:t>
      </w:r>
      <w:r w:rsidR="00D97821" w:rsidRPr="000C2149">
        <w:rPr>
          <w:rFonts w:ascii="Georgia" w:hAnsi="Georgia"/>
          <w:b/>
          <w:szCs w:val="24"/>
          <w:u w:val="single"/>
        </w:rPr>
        <w:t>Compensation</w:t>
      </w:r>
      <w:r w:rsidR="00D97821">
        <w:rPr>
          <w:rFonts w:ascii="Georgia" w:hAnsi="Georgia"/>
          <w:b/>
          <w:szCs w:val="24"/>
          <w:u w:val="single"/>
        </w:rPr>
        <w:t>,</w:t>
      </w:r>
      <w:r w:rsidRPr="000C2149">
        <w:rPr>
          <w:rFonts w:ascii="Georgia" w:hAnsi="Georgia"/>
          <w:b/>
          <w:szCs w:val="24"/>
          <w:u w:val="single"/>
        </w:rPr>
        <w:t xml:space="preserve"> and</w:t>
      </w:r>
      <w:r w:rsidR="00D97821">
        <w:rPr>
          <w:rFonts w:ascii="Georgia" w:hAnsi="Georgia"/>
          <w:b/>
          <w:szCs w:val="24"/>
          <w:u w:val="single"/>
        </w:rPr>
        <w:t xml:space="preserve"> Travel</w:t>
      </w:r>
      <w:r w:rsidRPr="000C2149">
        <w:rPr>
          <w:rFonts w:ascii="Georgia" w:hAnsi="Georgia"/>
          <w:b/>
          <w:szCs w:val="24"/>
          <w:u w:val="single"/>
        </w:rPr>
        <w:t xml:space="preserve"> </w:t>
      </w:r>
    </w:p>
    <w:p w14:paraId="6AEA6589" w14:textId="77777777" w:rsidR="00535B5D" w:rsidRPr="000C2149" w:rsidRDefault="00535B5D">
      <w:pPr>
        <w:pStyle w:val="PlainText1"/>
        <w:jc w:val="both"/>
        <w:rPr>
          <w:rFonts w:ascii="Georgia" w:hAnsi="Georgia"/>
          <w:sz w:val="24"/>
          <w:szCs w:val="24"/>
        </w:rPr>
      </w:pPr>
    </w:p>
    <w:p w14:paraId="3D461874" w14:textId="77777777" w:rsidR="0068002D" w:rsidRDefault="00186C5E">
      <w:pPr>
        <w:pStyle w:val="FreeForm"/>
        <w:shd w:val="clear" w:color="auto" w:fill="BFBFBF"/>
        <w:jc w:val="both"/>
        <w:rPr>
          <w:rFonts w:ascii="Georgia" w:hAnsi="Georgia"/>
          <w:b/>
          <w:szCs w:val="24"/>
        </w:rPr>
      </w:pPr>
      <w:r>
        <w:rPr>
          <w:rFonts w:ascii="Georgia" w:hAnsi="Georgia"/>
          <w:b/>
          <w:szCs w:val="24"/>
        </w:rPr>
        <w:t>3.1</w:t>
      </w:r>
      <w:r w:rsidR="0068002D">
        <w:rPr>
          <w:rFonts w:ascii="Georgia" w:hAnsi="Georgia"/>
          <w:b/>
          <w:szCs w:val="24"/>
        </w:rPr>
        <w:t xml:space="preserve"> </w:t>
      </w:r>
      <w:r w:rsidR="00630BAF">
        <w:rPr>
          <w:rFonts w:ascii="Georgia" w:hAnsi="Georgia"/>
          <w:b/>
          <w:szCs w:val="24"/>
        </w:rPr>
        <w:t>Payment of Wages and Salaries</w:t>
      </w:r>
      <w:r w:rsidR="00535B5D" w:rsidRPr="000C2149">
        <w:rPr>
          <w:rFonts w:ascii="Georgia" w:hAnsi="Georgia"/>
          <w:b/>
          <w:szCs w:val="24"/>
        </w:rPr>
        <w:t xml:space="preserve"> </w:t>
      </w:r>
    </w:p>
    <w:p w14:paraId="4524F255" w14:textId="77777777" w:rsidR="00535B5D" w:rsidRDefault="00535B5D" w:rsidP="00664E61">
      <w:pPr>
        <w:pStyle w:val="FreeForm"/>
        <w:jc w:val="both"/>
        <w:rPr>
          <w:rFonts w:ascii="Georgia" w:hAnsi="Georgia"/>
          <w:szCs w:val="24"/>
        </w:rPr>
      </w:pPr>
    </w:p>
    <w:p w14:paraId="357178B4" w14:textId="77777777" w:rsidR="0068002D" w:rsidRPr="000C2149" w:rsidRDefault="0068002D" w:rsidP="00664E61">
      <w:pPr>
        <w:pStyle w:val="FreeForm"/>
        <w:jc w:val="both"/>
        <w:rPr>
          <w:rFonts w:ascii="Georgia" w:hAnsi="Georgia"/>
          <w:szCs w:val="24"/>
        </w:rPr>
      </w:pPr>
      <w:r w:rsidRPr="000C2149">
        <w:rPr>
          <w:rFonts w:ascii="Georgia" w:hAnsi="Georgia"/>
          <w:szCs w:val="24"/>
        </w:rPr>
        <w:t>Generally, employees are paid on the 15</w:t>
      </w:r>
      <w:r w:rsidRPr="000C2149">
        <w:rPr>
          <w:rFonts w:ascii="Georgia" w:hAnsi="Georgia"/>
          <w:szCs w:val="24"/>
          <w:vertAlign w:val="superscript"/>
        </w:rPr>
        <w:t>th</w:t>
      </w:r>
      <w:r w:rsidRPr="000C2149">
        <w:rPr>
          <w:rFonts w:ascii="Georgia" w:hAnsi="Georgia"/>
          <w:szCs w:val="24"/>
        </w:rPr>
        <w:t xml:space="preserve"> and last day of the month.  For the convenience of our employees, the School has instituted an option of direct deposit for employee paychecks. All requisite contributions to benefits will be withheld on each paycheck.  There are twenty-four (24) pay periods every year.  At your request, the School will deposit your paycheck directly to the bank of your choice. To enroll in the direct deposit system, please complete a direct deposit application and return it to the </w:t>
      </w:r>
      <w:r w:rsidR="00367B7A">
        <w:rPr>
          <w:rFonts w:ascii="Georgia" w:hAnsi="Georgia"/>
          <w:szCs w:val="24"/>
        </w:rPr>
        <w:t>Operations Manager</w:t>
      </w:r>
      <w:r w:rsidRPr="000C2149">
        <w:rPr>
          <w:rFonts w:ascii="Georgia" w:hAnsi="Georgia"/>
          <w:szCs w:val="24"/>
        </w:rPr>
        <w:t>.  Withholding and deductions will be made for federal, state, and/or city taxes as well as for other authorized deductions such as health care plan costs, etc.</w:t>
      </w:r>
    </w:p>
    <w:p w14:paraId="5D30525A" w14:textId="77777777" w:rsidR="0068002D" w:rsidRPr="000C2149" w:rsidRDefault="0068002D" w:rsidP="00664E61">
      <w:pPr>
        <w:pStyle w:val="NormalWeb"/>
        <w:jc w:val="both"/>
        <w:rPr>
          <w:rFonts w:ascii="Georgia" w:hAnsi="Georgia"/>
        </w:rPr>
      </w:pPr>
      <w:r w:rsidRPr="000C2149">
        <w:rPr>
          <w:rFonts w:ascii="Georgia" w:hAnsi="Georgia"/>
        </w:rPr>
        <w:t xml:space="preserve">Employees must review their own paychecks for errors including but not limited pay amount, deductions, etc. Employees finding a mistake on a paycheck should report it to the </w:t>
      </w:r>
      <w:r w:rsidR="00630BAF">
        <w:rPr>
          <w:rFonts w:ascii="Georgia" w:hAnsi="Georgia"/>
        </w:rPr>
        <w:t>Operations Manager</w:t>
      </w:r>
      <w:r w:rsidRPr="000C2149">
        <w:rPr>
          <w:rFonts w:ascii="Georgia" w:hAnsi="Georgia"/>
        </w:rPr>
        <w:t xml:space="preserve"> as soon as possible. </w:t>
      </w:r>
    </w:p>
    <w:p w14:paraId="21D4330B" w14:textId="77777777" w:rsidR="0068002D" w:rsidRPr="00FA5A5F" w:rsidRDefault="00630BAF" w:rsidP="00664E61">
      <w:pPr>
        <w:pStyle w:val="NormalWeb"/>
        <w:jc w:val="both"/>
        <w:rPr>
          <w:rFonts w:ascii="Georgia" w:hAnsi="Georgia" w:cs="Arial"/>
          <w:color w:val="343434"/>
        </w:rPr>
      </w:pPr>
      <w:r>
        <w:rPr>
          <w:rFonts w:ascii="Georgia" w:hAnsi="Georgia" w:cs="Arial"/>
          <w:color w:val="343434"/>
        </w:rPr>
        <w:t xml:space="preserve">All paystub information, both current and past as well as W-2, </w:t>
      </w:r>
      <w:r w:rsidR="0068002D" w:rsidRPr="000C2149">
        <w:rPr>
          <w:rFonts w:ascii="Georgia" w:hAnsi="Georgia" w:cs="Arial"/>
          <w:color w:val="343434"/>
        </w:rPr>
        <w:t xml:space="preserve">will be available by logging into the </w:t>
      </w:r>
      <w:r w:rsidRPr="00FA5A5F">
        <w:rPr>
          <w:rFonts w:ascii="Georgia" w:hAnsi="Georgia" w:cs="Arial"/>
          <w:color w:val="343434"/>
        </w:rPr>
        <w:t>payroll provider porta</w:t>
      </w:r>
      <w:r w:rsidR="0068002D" w:rsidRPr="00FA5A5F">
        <w:rPr>
          <w:rFonts w:ascii="Georgia" w:hAnsi="Georgia" w:cs="Arial"/>
          <w:color w:val="343434"/>
        </w:rPr>
        <w:t>l; no paper statements will be distributed.</w:t>
      </w:r>
    </w:p>
    <w:p w14:paraId="64B6F97F" w14:textId="77777777" w:rsidR="00535B5D" w:rsidRPr="00186C5E" w:rsidRDefault="00630BAF" w:rsidP="00664E61">
      <w:pPr>
        <w:pStyle w:val="NormalWeb"/>
        <w:jc w:val="both"/>
        <w:rPr>
          <w:rFonts w:ascii="Georgia" w:hAnsi="Georgia" w:cs="Arial"/>
          <w:color w:val="343434"/>
        </w:rPr>
      </w:pPr>
      <w:r w:rsidRPr="00FA5A5F">
        <w:rPr>
          <w:rFonts w:ascii="Georgia" w:hAnsi="Georgia" w:cs="Arial"/>
          <w:color w:val="343434"/>
        </w:rPr>
        <w:t>Please see the appendix for the 2017-2018 pay dates.</w:t>
      </w:r>
    </w:p>
    <w:p w14:paraId="5A8E686F" w14:textId="77777777" w:rsidR="00C45421" w:rsidRDefault="00186C5E">
      <w:pPr>
        <w:pStyle w:val="FreeForm"/>
        <w:shd w:val="clear" w:color="auto" w:fill="BFBFBF"/>
        <w:jc w:val="both"/>
        <w:rPr>
          <w:rFonts w:ascii="Georgia" w:hAnsi="Georgia"/>
          <w:b/>
          <w:szCs w:val="24"/>
        </w:rPr>
      </w:pPr>
      <w:r>
        <w:rPr>
          <w:rFonts w:ascii="Georgia" w:hAnsi="Georgia"/>
          <w:b/>
          <w:szCs w:val="24"/>
        </w:rPr>
        <w:t>3.2</w:t>
      </w:r>
      <w:r w:rsidR="00535B5D" w:rsidRPr="000C2149">
        <w:rPr>
          <w:rFonts w:ascii="Georgia" w:hAnsi="Georgia"/>
          <w:b/>
          <w:szCs w:val="24"/>
        </w:rPr>
        <w:t xml:space="preserve"> </w:t>
      </w:r>
      <w:r w:rsidR="00C45421">
        <w:rPr>
          <w:rFonts w:ascii="Georgia" w:hAnsi="Georgia"/>
          <w:b/>
          <w:szCs w:val="24"/>
        </w:rPr>
        <w:t>Work Day Schedule</w:t>
      </w:r>
    </w:p>
    <w:p w14:paraId="2449485C" w14:textId="77777777" w:rsidR="002665C3" w:rsidRDefault="002665C3" w:rsidP="002665C3">
      <w:pPr>
        <w:pStyle w:val="FreeForm"/>
        <w:jc w:val="both"/>
        <w:rPr>
          <w:rFonts w:ascii="Georgia" w:hAnsi="Georgia"/>
          <w:szCs w:val="24"/>
        </w:rPr>
      </w:pPr>
    </w:p>
    <w:p w14:paraId="2A69C9B0" w14:textId="77777777" w:rsidR="002665C3" w:rsidRPr="000C2149" w:rsidRDefault="002665C3" w:rsidP="00664E61">
      <w:pPr>
        <w:pStyle w:val="FreeForm"/>
        <w:jc w:val="both"/>
        <w:rPr>
          <w:rFonts w:ascii="Georgia" w:hAnsi="Georgia"/>
          <w:szCs w:val="24"/>
        </w:rPr>
      </w:pPr>
      <w:r w:rsidRPr="000C2149">
        <w:rPr>
          <w:rFonts w:ascii="Georgia" w:hAnsi="Georgia"/>
          <w:szCs w:val="24"/>
        </w:rPr>
        <w:t xml:space="preserve">All staff are expected to arrive </w:t>
      </w:r>
      <w:r>
        <w:rPr>
          <w:rFonts w:ascii="Georgia" w:hAnsi="Georgia"/>
          <w:szCs w:val="24"/>
        </w:rPr>
        <w:t>no later than</w:t>
      </w:r>
      <w:r w:rsidRPr="000C2149">
        <w:rPr>
          <w:rFonts w:ascii="Georgia" w:hAnsi="Georgia"/>
          <w:szCs w:val="24"/>
        </w:rPr>
        <w:t xml:space="preserve"> 7:00am and remain at school until at least</w:t>
      </w:r>
      <w:r>
        <w:rPr>
          <w:rFonts w:ascii="Georgia" w:hAnsi="Georgia"/>
          <w:szCs w:val="24"/>
        </w:rPr>
        <w:t xml:space="preserve"> 4:45</w:t>
      </w:r>
      <w:r w:rsidR="0019600D">
        <w:rPr>
          <w:rFonts w:ascii="Georgia" w:hAnsi="Georgia"/>
          <w:szCs w:val="24"/>
        </w:rPr>
        <w:t>pm daily,</w:t>
      </w:r>
      <w:r w:rsidRPr="000C2149">
        <w:rPr>
          <w:rFonts w:ascii="Georgia" w:hAnsi="Georgia"/>
          <w:szCs w:val="24"/>
        </w:rPr>
        <w:t xml:space="preserve"> unless a different schedule has been agreed upon and approved by the </w:t>
      </w:r>
      <w:r>
        <w:rPr>
          <w:rFonts w:ascii="Georgia" w:hAnsi="Georgia"/>
          <w:szCs w:val="24"/>
        </w:rPr>
        <w:t>Executive Director.</w:t>
      </w:r>
      <w:r w:rsidRPr="000C2149">
        <w:rPr>
          <w:rFonts w:ascii="Georgia" w:hAnsi="Georgia"/>
          <w:szCs w:val="24"/>
        </w:rPr>
        <w:t xml:space="preserve"> In certain cases, “flex time” may be approved, in advance, by the </w:t>
      </w:r>
      <w:r>
        <w:rPr>
          <w:rFonts w:ascii="Georgia" w:hAnsi="Georgia"/>
          <w:szCs w:val="24"/>
        </w:rPr>
        <w:t>Executive Director</w:t>
      </w:r>
      <w:r w:rsidRPr="000C2149">
        <w:rPr>
          <w:rFonts w:ascii="Georgia" w:hAnsi="Georgia"/>
          <w:szCs w:val="24"/>
        </w:rPr>
        <w:t xml:space="preserve"> to compensate for weekend or after-hours time </w:t>
      </w:r>
      <w:r w:rsidR="00AA7BA1">
        <w:rPr>
          <w:rFonts w:ascii="Georgia" w:hAnsi="Georgia"/>
          <w:szCs w:val="24"/>
        </w:rPr>
        <w:t>deemed</w:t>
      </w:r>
      <w:r w:rsidR="00AA7BA1" w:rsidRPr="000C2149">
        <w:rPr>
          <w:rFonts w:ascii="Georgia" w:hAnsi="Georgia"/>
          <w:szCs w:val="24"/>
        </w:rPr>
        <w:t xml:space="preserve"> </w:t>
      </w:r>
      <w:r w:rsidR="00AA7BA1">
        <w:rPr>
          <w:rFonts w:ascii="Georgia" w:hAnsi="Georgia"/>
          <w:szCs w:val="24"/>
        </w:rPr>
        <w:t>necessary</w:t>
      </w:r>
      <w:r w:rsidRPr="000C2149">
        <w:rPr>
          <w:rFonts w:ascii="Georgia" w:hAnsi="Georgia"/>
          <w:szCs w:val="24"/>
        </w:rPr>
        <w:t xml:space="preserve"> by the employee’s job responsibilities. Typically, this flex time arrangement will have been detailed in the employee’s job description.</w:t>
      </w:r>
    </w:p>
    <w:p w14:paraId="376B3DBA" w14:textId="77777777" w:rsidR="00C45421" w:rsidRPr="000C2149" w:rsidRDefault="0019600D" w:rsidP="00664E61">
      <w:pPr>
        <w:pStyle w:val="NormalWeb"/>
        <w:jc w:val="both"/>
        <w:rPr>
          <w:rFonts w:ascii="Georgia" w:hAnsi="Georgia"/>
        </w:rPr>
      </w:pPr>
      <w:r>
        <w:rPr>
          <w:rFonts w:ascii="Georgia" w:hAnsi="Georgia"/>
        </w:rPr>
        <w:t xml:space="preserve">The annual calendar can be found in the appendix of this handbook, which details the days students are present, professional development days, and days the school is closed. </w:t>
      </w:r>
      <w:r w:rsidR="00C45421" w:rsidRPr="000C2149">
        <w:rPr>
          <w:rFonts w:ascii="Georgia" w:hAnsi="Georgia"/>
        </w:rPr>
        <w:t xml:space="preserve">This calendar may be updated from time to time by the </w:t>
      </w:r>
      <w:r w:rsidR="00C45421">
        <w:rPr>
          <w:rFonts w:ascii="Georgia" w:hAnsi="Georgia"/>
        </w:rPr>
        <w:t>Executive Director</w:t>
      </w:r>
      <w:r w:rsidR="00C45421" w:rsidRPr="000C2149">
        <w:rPr>
          <w:rFonts w:ascii="Georgia" w:hAnsi="Georgia"/>
        </w:rPr>
        <w:t xml:space="preserve"> or Governing Board. </w:t>
      </w:r>
    </w:p>
    <w:p w14:paraId="282BEBC7" w14:textId="77777777" w:rsidR="00C45421" w:rsidRPr="000C2149" w:rsidRDefault="0019600D" w:rsidP="00664E61">
      <w:pPr>
        <w:pStyle w:val="NormalWeb"/>
        <w:jc w:val="both"/>
        <w:rPr>
          <w:rFonts w:ascii="Georgia" w:hAnsi="Georgia"/>
        </w:rPr>
      </w:pPr>
      <w:r>
        <w:rPr>
          <w:rFonts w:ascii="Georgia" w:hAnsi="Georgia"/>
        </w:rPr>
        <w:t>Teachers</w:t>
      </w:r>
      <w:r w:rsidR="00C45421" w:rsidRPr="000C2149">
        <w:rPr>
          <w:rFonts w:ascii="Georgia" w:hAnsi="Georgia"/>
        </w:rPr>
        <w:t xml:space="preserve">:  Teacher work days include all days that students are present and any days indicated as professional development on the attached school calendar. </w:t>
      </w:r>
    </w:p>
    <w:p w14:paraId="3800F7A7" w14:textId="77777777" w:rsidR="00C45421" w:rsidRPr="000C2149" w:rsidRDefault="00D3237C" w:rsidP="00664E61">
      <w:pPr>
        <w:pStyle w:val="NormalWeb"/>
        <w:jc w:val="both"/>
        <w:rPr>
          <w:rFonts w:ascii="Georgia" w:hAnsi="Georgia"/>
        </w:rPr>
      </w:pPr>
      <w:r>
        <w:rPr>
          <w:rFonts w:ascii="Georgia" w:hAnsi="Georgia"/>
        </w:rPr>
        <w:t>Administrators:  All administrative</w:t>
      </w:r>
      <w:r w:rsidR="00C45421" w:rsidRPr="000C2149">
        <w:rPr>
          <w:rFonts w:ascii="Georgia" w:hAnsi="Georgia"/>
        </w:rPr>
        <w:t xml:space="preserve"> staff, including the </w:t>
      </w:r>
      <w:r w:rsidR="00C45421">
        <w:rPr>
          <w:rFonts w:ascii="Georgia" w:hAnsi="Georgia"/>
        </w:rPr>
        <w:t>Executive Director</w:t>
      </w:r>
      <w:r w:rsidR="00C45421" w:rsidRPr="000C2149">
        <w:rPr>
          <w:rFonts w:ascii="Georgia" w:hAnsi="Georgia"/>
        </w:rPr>
        <w:t>,</w:t>
      </w:r>
      <w:r w:rsidR="0019600D">
        <w:rPr>
          <w:rFonts w:ascii="Georgia" w:hAnsi="Georgia"/>
        </w:rPr>
        <w:t xml:space="preserve"> Director of Curriculum and Culture,</w:t>
      </w:r>
      <w:r w:rsidR="00C45421" w:rsidRPr="000C2149">
        <w:rPr>
          <w:rFonts w:ascii="Georgia" w:hAnsi="Georgia"/>
        </w:rPr>
        <w:t xml:space="preserve"> </w:t>
      </w:r>
      <w:r>
        <w:rPr>
          <w:rFonts w:ascii="Georgia" w:hAnsi="Georgia"/>
        </w:rPr>
        <w:t xml:space="preserve">and </w:t>
      </w:r>
      <w:r w:rsidR="00C45421" w:rsidRPr="000C2149">
        <w:rPr>
          <w:rFonts w:ascii="Georgia" w:hAnsi="Georgia"/>
        </w:rPr>
        <w:t xml:space="preserve">Operations </w:t>
      </w:r>
      <w:r w:rsidR="00C45421">
        <w:rPr>
          <w:rFonts w:ascii="Georgia" w:hAnsi="Georgia"/>
        </w:rPr>
        <w:t>Manager</w:t>
      </w:r>
      <w:r w:rsidR="00C45421" w:rsidRPr="000C2149">
        <w:rPr>
          <w:rFonts w:ascii="Georgia" w:hAnsi="Georgia"/>
        </w:rPr>
        <w:t xml:space="preserve">, are expected to work every day, Monday – Friday, throughout each calendar year, except the </w:t>
      </w:r>
      <w:r w:rsidR="00C45421" w:rsidRPr="00FE0280">
        <w:rPr>
          <w:rFonts w:ascii="Georgia" w:hAnsi="Georgia"/>
        </w:rPr>
        <w:t xml:space="preserve">holidays identified </w:t>
      </w:r>
      <w:r>
        <w:rPr>
          <w:rFonts w:ascii="Georgia" w:hAnsi="Georgia"/>
        </w:rPr>
        <w:t>in section 4 of this handbook</w:t>
      </w:r>
      <w:r w:rsidR="00C45421" w:rsidRPr="00FE0280">
        <w:rPr>
          <w:rFonts w:ascii="Georgia" w:hAnsi="Georgia"/>
        </w:rPr>
        <w:t>.</w:t>
      </w:r>
      <w:r w:rsidR="00C45421" w:rsidRPr="000C2149">
        <w:rPr>
          <w:rFonts w:ascii="Georgia" w:hAnsi="Georgia"/>
        </w:rPr>
        <w:t xml:space="preserve"> On days identified as student vacation days on the school calendar, </w:t>
      </w:r>
      <w:r w:rsidR="00C45421">
        <w:rPr>
          <w:rFonts w:ascii="Georgia" w:hAnsi="Georgia"/>
        </w:rPr>
        <w:t>operations team members</w:t>
      </w:r>
      <w:r w:rsidR="00C45421" w:rsidRPr="000C2149">
        <w:rPr>
          <w:rFonts w:ascii="Georgia" w:hAnsi="Georgia"/>
        </w:rPr>
        <w:t xml:space="preserve"> may be granted time off (unpaid for hourly staff), reduced hours, or permission to work from home at the Executive Director’s discretion. </w:t>
      </w:r>
    </w:p>
    <w:p w14:paraId="18298AA7" w14:textId="77777777" w:rsidR="00C45421" w:rsidRPr="000C2149" w:rsidRDefault="00C45421" w:rsidP="00C45421">
      <w:pPr>
        <w:pStyle w:val="FreeForm"/>
        <w:jc w:val="both"/>
        <w:rPr>
          <w:rFonts w:ascii="Georgia" w:hAnsi="Georgia"/>
          <w:szCs w:val="24"/>
        </w:rPr>
      </w:pPr>
      <w:r w:rsidRPr="000C2149">
        <w:rPr>
          <w:rFonts w:ascii="Georgia" w:hAnsi="Georgia"/>
          <w:szCs w:val="24"/>
        </w:rPr>
        <w:lastRenderedPageBreak/>
        <w:t>Regular attendance is an essential requirement of your employment at the School. In addition, absenteeism deemed excessive in the Executive Director’s sole discretion may result in discharge.  The School expects all employees to arrive to work each day on a timely basis. More than three (3) unexplained late arrivals in one (1) month may result in postponing or negating of a salary increase and/or disciplinary action, up to and including termination. Three (3) consecutive days of absence without notification will constitute voluntary resignation from employment as of the last day worked.</w:t>
      </w:r>
    </w:p>
    <w:p w14:paraId="0CB8D900" w14:textId="77777777" w:rsidR="002874E2" w:rsidRDefault="00C45421" w:rsidP="00D3237C">
      <w:pPr>
        <w:pStyle w:val="NormalWeb"/>
        <w:rPr>
          <w:rFonts w:ascii="Georgia" w:hAnsi="Georgia"/>
        </w:rPr>
      </w:pPr>
      <w:r w:rsidRPr="000C2149">
        <w:rPr>
          <w:rFonts w:ascii="Georgia" w:hAnsi="Georgia"/>
        </w:rPr>
        <w:t>There are evening events such as family workshops that take place approximately once a month. The schedule for these events will be shared at the beginning of the school year</w:t>
      </w:r>
      <w:r w:rsidR="002874E2">
        <w:rPr>
          <w:rFonts w:ascii="Georgia" w:hAnsi="Georgia"/>
        </w:rPr>
        <w:t>.</w:t>
      </w:r>
    </w:p>
    <w:p w14:paraId="2A698E8C" w14:textId="77777777" w:rsidR="002874E2" w:rsidRPr="000C2149" w:rsidRDefault="002874E2" w:rsidP="002874E2">
      <w:pPr>
        <w:pStyle w:val="FreeForm"/>
        <w:jc w:val="both"/>
        <w:rPr>
          <w:rFonts w:ascii="Georgia" w:hAnsi="Georgia"/>
          <w:szCs w:val="24"/>
        </w:rPr>
      </w:pPr>
      <w:r w:rsidRPr="000C2149">
        <w:rPr>
          <w:rFonts w:ascii="Georgia" w:hAnsi="Georgia"/>
          <w:szCs w:val="24"/>
        </w:rPr>
        <w:t>There may be occasions when employees need to arrive late or leave early (no more than 2 hours). In such situations where there is an anticipated absence, staff should notify their supervisor at least one week in advance so coverage can be arranged.  Staff should inform their supervisor of the reason for the late arrival or early departure. The fact that your absence or tardiness may be approved does not insulate you from a review of the total number and timing of absences or lateness in any given period of time.</w:t>
      </w:r>
    </w:p>
    <w:p w14:paraId="2E8E5785" w14:textId="77777777" w:rsidR="002874E2" w:rsidRPr="000C2149" w:rsidRDefault="002874E2" w:rsidP="002874E2">
      <w:pPr>
        <w:pStyle w:val="NormalWeb"/>
        <w:rPr>
          <w:rFonts w:ascii="Georgia" w:hAnsi="Georgia"/>
        </w:rPr>
      </w:pPr>
      <w:r w:rsidRPr="000C2149">
        <w:rPr>
          <w:rFonts w:ascii="Georgia" w:hAnsi="Georgia"/>
        </w:rPr>
        <w:t xml:space="preserve">In the event of an </w:t>
      </w:r>
      <w:r w:rsidRPr="000C2149">
        <w:rPr>
          <w:rFonts w:ascii="Georgia" w:hAnsi="Georgia"/>
          <w:i/>
        </w:rPr>
        <w:t xml:space="preserve">actual emergency </w:t>
      </w:r>
      <w:r>
        <w:rPr>
          <w:rFonts w:ascii="Georgia" w:hAnsi="Georgia"/>
        </w:rPr>
        <w:t>th</w:t>
      </w:r>
      <w:r w:rsidRPr="000C2149">
        <w:rPr>
          <w:rFonts w:ascii="Georgia" w:hAnsi="Georgia"/>
        </w:rPr>
        <w:t>at results in an unexpected absence, the employ</w:t>
      </w:r>
      <w:r>
        <w:rPr>
          <w:rFonts w:ascii="Georgia" w:hAnsi="Georgia"/>
        </w:rPr>
        <w:t>ee</w:t>
      </w:r>
      <w:r w:rsidRPr="000C2149">
        <w:rPr>
          <w:rFonts w:ascii="Georgia" w:hAnsi="Georgia"/>
        </w:rPr>
        <w:t xml:space="preserve"> must notify their supervisor as soon as reasonably practicable.  Whether an event constitutes an actual emergency, and whether notification was given as soon as reasonably practicable to do so will be the sole determination of the Executive</w:t>
      </w:r>
      <w:r>
        <w:rPr>
          <w:rFonts w:ascii="Georgia" w:hAnsi="Georgia"/>
        </w:rPr>
        <w:t xml:space="preserve"> Director.</w:t>
      </w:r>
    </w:p>
    <w:p w14:paraId="25C047CF" w14:textId="77777777" w:rsidR="00CE475A" w:rsidRPr="000C2149" w:rsidRDefault="00CE475A" w:rsidP="00CE475A">
      <w:pPr>
        <w:pStyle w:val="FreeForm"/>
        <w:shd w:val="clear" w:color="auto" w:fill="BFBFBF"/>
        <w:jc w:val="both"/>
        <w:rPr>
          <w:rFonts w:ascii="Georgia" w:hAnsi="Georgia"/>
          <w:b/>
          <w:szCs w:val="24"/>
        </w:rPr>
      </w:pPr>
      <w:r>
        <w:rPr>
          <w:rFonts w:ascii="Georgia" w:hAnsi="Georgia"/>
          <w:b/>
          <w:szCs w:val="24"/>
        </w:rPr>
        <w:t>3.3 Business Travel</w:t>
      </w:r>
    </w:p>
    <w:p w14:paraId="5C8F9668" w14:textId="77777777" w:rsidR="00B75844" w:rsidRDefault="00B75844">
      <w:pPr>
        <w:pStyle w:val="FreeForm"/>
        <w:jc w:val="both"/>
        <w:rPr>
          <w:rFonts w:ascii="Georgia" w:hAnsi="Georgia"/>
          <w:szCs w:val="24"/>
        </w:rPr>
      </w:pPr>
    </w:p>
    <w:p w14:paraId="0B89F531" w14:textId="77777777" w:rsidR="00CE475A" w:rsidRPr="000C2149" w:rsidRDefault="00E43AF5" w:rsidP="00CE475A">
      <w:pPr>
        <w:jc w:val="both"/>
        <w:rPr>
          <w:rFonts w:ascii="Georgia" w:hAnsi="Georgia"/>
        </w:rPr>
      </w:pPr>
      <w:r>
        <w:rPr>
          <w:rFonts w:ascii="Georgia" w:hAnsi="Georgia"/>
        </w:rPr>
        <w:t xml:space="preserve">While traveling on </w:t>
      </w:r>
      <w:r w:rsidR="00CE475A">
        <w:rPr>
          <w:rFonts w:ascii="Georgia" w:hAnsi="Georgia"/>
        </w:rPr>
        <w:t>Resurgence Hall</w:t>
      </w:r>
      <w:r>
        <w:rPr>
          <w:rFonts w:ascii="Georgia" w:hAnsi="Georgia"/>
        </w:rPr>
        <w:t xml:space="preserve"> business,</w:t>
      </w:r>
      <w:r w:rsidR="00CE475A" w:rsidRPr="000C2149">
        <w:rPr>
          <w:rFonts w:ascii="Georgia" w:hAnsi="Georgia"/>
        </w:rPr>
        <w:t xml:space="preserve"> staff shall be reimbursed for expenses incurred </w:t>
      </w:r>
      <w:r>
        <w:rPr>
          <w:rFonts w:ascii="Georgia" w:hAnsi="Georgia"/>
        </w:rPr>
        <w:t>as outlined below.</w:t>
      </w:r>
    </w:p>
    <w:p w14:paraId="4690115F" w14:textId="77777777" w:rsidR="00CE475A" w:rsidRPr="000C2149" w:rsidRDefault="00CE475A" w:rsidP="00CE475A">
      <w:pPr>
        <w:jc w:val="both"/>
        <w:rPr>
          <w:rFonts w:ascii="Georgia" w:hAnsi="Georgia"/>
        </w:rPr>
      </w:pPr>
    </w:p>
    <w:p w14:paraId="1FF748AC" w14:textId="77777777" w:rsidR="00CE475A" w:rsidRPr="000C2149" w:rsidRDefault="00CE475A" w:rsidP="00CE475A">
      <w:pPr>
        <w:jc w:val="both"/>
        <w:rPr>
          <w:rFonts w:ascii="Georgia" w:hAnsi="Georgia"/>
        </w:rPr>
      </w:pPr>
      <w:r>
        <w:rPr>
          <w:rFonts w:ascii="Georgia" w:hAnsi="Georgia"/>
        </w:rPr>
        <w:t>Resurgence Hall</w:t>
      </w:r>
      <w:r w:rsidRPr="000C2149">
        <w:rPr>
          <w:rFonts w:ascii="Georgia" w:hAnsi="Georgia"/>
        </w:rPr>
        <w:t xml:space="preserve"> will have a designated document to be used for requesting reimbursement and </w:t>
      </w:r>
      <w:r w:rsidR="001804F5">
        <w:rPr>
          <w:rFonts w:ascii="Georgia" w:hAnsi="Georgia"/>
        </w:rPr>
        <w:t>such document must</w:t>
      </w:r>
      <w:r w:rsidR="001804F5" w:rsidRPr="000C2149">
        <w:rPr>
          <w:rFonts w:ascii="Georgia" w:hAnsi="Georgia"/>
        </w:rPr>
        <w:t xml:space="preserve"> </w:t>
      </w:r>
      <w:r w:rsidRPr="000C2149">
        <w:rPr>
          <w:rFonts w:ascii="Georgia" w:hAnsi="Georgia"/>
        </w:rPr>
        <w:t xml:space="preserve">be submitted within two weeks of completion of the trip or activity. Receipts are required for all reimbursements. </w:t>
      </w:r>
    </w:p>
    <w:p w14:paraId="6CABBC2F" w14:textId="77777777" w:rsidR="00CE475A" w:rsidRDefault="00CE475A" w:rsidP="00CE475A">
      <w:pPr>
        <w:jc w:val="both"/>
        <w:rPr>
          <w:rFonts w:ascii="Georgia" w:hAnsi="Georgia"/>
        </w:rPr>
      </w:pPr>
    </w:p>
    <w:p w14:paraId="135F3EC7" w14:textId="77777777" w:rsidR="00E43AF5" w:rsidRDefault="00E43AF5" w:rsidP="00CE475A">
      <w:pPr>
        <w:jc w:val="both"/>
        <w:rPr>
          <w:rFonts w:ascii="Georgia" w:hAnsi="Georgia"/>
        </w:rPr>
      </w:pPr>
      <w:r w:rsidRPr="00E43AF5">
        <w:rPr>
          <w:rFonts w:ascii="Georgia" w:hAnsi="Georgia"/>
          <w:b/>
        </w:rPr>
        <w:t>Meals</w:t>
      </w:r>
      <w:r>
        <w:rPr>
          <w:rFonts w:ascii="Georgia" w:hAnsi="Georgia"/>
          <w:b/>
        </w:rPr>
        <w:t xml:space="preserve"> </w:t>
      </w:r>
    </w:p>
    <w:p w14:paraId="47F81AC1" w14:textId="77777777" w:rsidR="00E43AF5" w:rsidRDefault="00E43AF5" w:rsidP="00CE475A">
      <w:pPr>
        <w:jc w:val="both"/>
        <w:rPr>
          <w:rFonts w:ascii="Georgia" w:hAnsi="Georgia"/>
        </w:rPr>
      </w:pPr>
      <w:r>
        <w:rPr>
          <w:rFonts w:ascii="Georgia" w:hAnsi="Georgia"/>
        </w:rPr>
        <w:t>All employees of the school shall receive a “per diem” for meals while traveling on school business. The per diem shall be defined as follows:</w:t>
      </w:r>
    </w:p>
    <w:p w14:paraId="14273C60" w14:textId="77777777" w:rsidR="00E43AF5" w:rsidRDefault="00E43AF5" w:rsidP="00E43AF5">
      <w:pPr>
        <w:pStyle w:val="ListParagraph"/>
        <w:numPr>
          <w:ilvl w:val="0"/>
          <w:numId w:val="40"/>
        </w:numPr>
        <w:jc w:val="both"/>
        <w:rPr>
          <w:rFonts w:ascii="Georgia" w:hAnsi="Georgia"/>
        </w:rPr>
      </w:pPr>
      <w:r>
        <w:rPr>
          <w:rFonts w:ascii="Georgia" w:hAnsi="Georgia"/>
        </w:rPr>
        <w:t>One meal allowance</w:t>
      </w:r>
      <w:r w:rsidR="006111EA">
        <w:rPr>
          <w:rFonts w:ascii="Georgia" w:hAnsi="Georgia"/>
        </w:rPr>
        <w:t xml:space="preserve"> – travel status must exceed 3 continuous hours.</w:t>
      </w:r>
    </w:p>
    <w:p w14:paraId="4043F5AF" w14:textId="77777777" w:rsidR="00E43AF5" w:rsidRDefault="00E43AF5" w:rsidP="00E43AF5">
      <w:pPr>
        <w:pStyle w:val="ListParagraph"/>
        <w:numPr>
          <w:ilvl w:val="1"/>
          <w:numId w:val="40"/>
        </w:numPr>
        <w:jc w:val="both"/>
        <w:rPr>
          <w:rFonts w:ascii="Georgia" w:hAnsi="Georgia"/>
        </w:rPr>
      </w:pPr>
      <w:r>
        <w:rPr>
          <w:rFonts w:ascii="Georgia" w:hAnsi="Georgia"/>
        </w:rPr>
        <w:t>Morning Meal, travel status occurs between 12AM and 10AM.</w:t>
      </w:r>
    </w:p>
    <w:p w14:paraId="0A350701" w14:textId="77777777" w:rsidR="00E43AF5" w:rsidRDefault="00E43AF5" w:rsidP="00E43AF5">
      <w:pPr>
        <w:pStyle w:val="ListParagraph"/>
        <w:numPr>
          <w:ilvl w:val="1"/>
          <w:numId w:val="40"/>
        </w:numPr>
        <w:jc w:val="both"/>
        <w:rPr>
          <w:rFonts w:ascii="Georgia" w:hAnsi="Georgia"/>
        </w:rPr>
      </w:pPr>
      <w:r>
        <w:rPr>
          <w:rFonts w:ascii="Georgia" w:hAnsi="Georgia"/>
        </w:rPr>
        <w:t>Midday Meal allowance, travel status occurs between 10AM and 3PM.</w:t>
      </w:r>
    </w:p>
    <w:p w14:paraId="2F5A6F55" w14:textId="77777777" w:rsidR="00E43AF5" w:rsidRDefault="00E43AF5" w:rsidP="00E43AF5">
      <w:pPr>
        <w:pStyle w:val="ListParagraph"/>
        <w:numPr>
          <w:ilvl w:val="1"/>
          <w:numId w:val="40"/>
        </w:numPr>
        <w:jc w:val="both"/>
        <w:rPr>
          <w:rFonts w:ascii="Georgia" w:hAnsi="Georgia"/>
        </w:rPr>
      </w:pPr>
      <w:r>
        <w:rPr>
          <w:rFonts w:ascii="Georgia" w:hAnsi="Georgia"/>
        </w:rPr>
        <w:t>Evening Meal allowance, travel status occurs between 3PM and 12AM.</w:t>
      </w:r>
    </w:p>
    <w:p w14:paraId="3B6DCBAC" w14:textId="77777777" w:rsidR="006111EA" w:rsidRDefault="006111EA" w:rsidP="006111EA">
      <w:pPr>
        <w:pStyle w:val="ListParagraph"/>
        <w:numPr>
          <w:ilvl w:val="0"/>
          <w:numId w:val="40"/>
        </w:numPr>
        <w:jc w:val="both"/>
        <w:rPr>
          <w:rFonts w:ascii="Georgia" w:hAnsi="Georgia"/>
        </w:rPr>
      </w:pPr>
      <w:r>
        <w:rPr>
          <w:rFonts w:ascii="Georgia" w:hAnsi="Georgia"/>
        </w:rPr>
        <w:t>Two meal allowances</w:t>
      </w:r>
      <w:r w:rsidR="00D91718">
        <w:rPr>
          <w:rFonts w:ascii="Georgia" w:hAnsi="Georgia"/>
        </w:rPr>
        <w:t xml:space="preserve"> (Morning and Midday Meal)</w:t>
      </w:r>
      <w:r>
        <w:rPr>
          <w:rFonts w:ascii="Georgia" w:hAnsi="Georgia"/>
        </w:rPr>
        <w:t xml:space="preserve"> –</w:t>
      </w:r>
      <w:r w:rsidR="00D91718">
        <w:rPr>
          <w:rFonts w:ascii="Georgia" w:hAnsi="Georgia"/>
        </w:rPr>
        <w:t xml:space="preserve"> T</w:t>
      </w:r>
      <w:r>
        <w:rPr>
          <w:rFonts w:ascii="Georgia" w:hAnsi="Georgia"/>
        </w:rPr>
        <w:t xml:space="preserve">ravel </w:t>
      </w:r>
      <w:r w:rsidR="006307F9">
        <w:rPr>
          <w:rFonts w:ascii="Georgia" w:hAnsi="Georgia"/>
        </w:rPr>
        <w:t xml:space="preserve">status </w:t>
      </w:r>
      <w:r w:rsidR="00D91718">
        <w:rPr>
          <w:rFonts w:ascii="Georgia" w:hAnsi="Georgia"/>
        </w:rPr>
        <w:t>must begin prior to 6:30AM and return before 7:30PM.</w:t>
      </w:r>
    </w:p>
    <w:p w14:paraId="7E2B5D5F" w14:textId="77777777" w:rsidR="00D91718" w:rsidRDefault="00D91718" w:rsidP="00D91718">
      <w:pPr>
        <w:pStyle w:val="ListParagraph"/>
        <w:numPr>
          <w:ilvl w:val="0"/>
          <w:numId w:val="40"/>
        </w:numPr>
        <w:jc w:val="both"/>
        <w:rPr>
          <w:rFonts w:ascii="Georgia" w:hAnsi="Georgia"/>
        </w:rPr>
      </w:pPr>
      <w:r>
        <w:rPr>
          <w:rFonts w:ascii="Georgia" w:hAnsi="Georgia"/>
        </w:rPr>
        <w:t xml:space="preserve">Two meal allowances (Midday and Evening Meal) – Travel status must begin </w:t>
      </w:r>
      <w:r w:rsidR="00FA5A5F">
        <w:rPr>
          <w:rFonts w:ascii="Georgia" w:hAnsi="Georgia"/>
        </w:rPr>
        <w:t>prior to 11AM and return after 3</w:t>
      </w:r>
      <w:r>
        <w:rPr>
          <w:rFonts w:ascii="Georgia" w:hAnsi="Georgia"/>
        </w:rPr>
        <w:t>:30PM.</w:t>
      </w:r>
    </w:p>
    <w:p w14:paraId="60AA082F" w14:textId="77777777" w:rsidR="00D91718" w:rsidRDefault="00D91718" w:rsidP="006111EA">
      <w:pPr>
        <w:pStyle w:val="ListParagraph"/>
        <w:numPr>
          <w:ilvl w:val="0"/>
          <w:numId w:val="40"/>
        </w:numPr>
        <w:jc w:val="both"/>
        <w:rPr>
          <w:rFonts w:ascii="Georgia" w:hAnsi="Georgia"/>
        </w:rPr>
      </w:pPr>
      <w:r>
        <w:rPr>
          <w:rFonts w:ascii="Georgia" w:hAnsi="Georgia"/>
        </w:rPr>
        <w:t>Three meal allowance – Travel status must begin prior to 6:30AM and return after 7:30</w:t>
      </w:r>
      <w:r w:rsidR="009F0AF3">
        <w:rPr>
          <w:rFonts w:ascii="Georgia" w:hAnsi="Georgia"/>
        </w:rPr>
        <w:t>P</w:t>
      </w:r>
      <w:r>
        <w:rPr>
          <w:rFonts w:ascii="Georgia" w:hAnsi="Georgia"/>
        </w:rPr>
        <w:t xml:space="preserve">M. If an employee earns all 3 meal allowances within a 24 hour period, the </w:t>
      </w:r>
      <w:r>
        <w:rPr>
          <w:rFonts w:ascii="Georgia" w:hAnsi="Georgia"/>
        </w:rPr>
        <w:lastRenderedPageBreak/>
        <w:t>employee may submit up to $40.00 in combined receipts for reimbursements, regardless of the cost per meal/ or individual meal per diem.</w:t>
      </w:r>
    </w:p>
    <w:p w14:paraId="7608EAE2" w14:textId="77777777" w:rsidR="00D91718" w:rsidRDefault="00D91718" w:rsidP="00CE475A">
      <w:pPr>
        <w:jc w:val="both"/>
        <w:rPr>
          <w:rFonts w:ascii="Georgia" w:hAnsi="Georgia"/>
          <w:b/>
        </w:rPr>
      </w:pPr>
      <w:r>
        <w:rPr>
          <w:rFonts w:ascii="Georgia" w:hAnsi="Georgia"/>
          <w:b/>
        </w:rPr>
        <w:t>Per Diem Schedule</w:t>
      </w:r>
    </w:p>
    <w:p w14:paraId="4F27CAF3" w14:textId="77777777" w:rsidR="00D91718" w:rsidRDefault="00D91718" w:rsidP="00CE475A">
      <w:pPr>
        <w:jc w:val="both"/>
        <w:rPr>
          <w:rFonts w:ascii="Georgia" w:hAnsi="Georgia"/>
        </w:rPr>
      </w:pPr>
    </w:p>
    <w:p w14:paraId="44A1A704" w14:textId="77777777" w:rsidR="00D91718" w:rsidRDefault="00D91718" w:rsidP="00CE475A">
      <w:pPr>
        <w:jc w:val="both"/>
        <w:rPr>
          <w:rFonts w:ascii="Georgia" w:hAnsi="Georgia"/>
        </w:rPr>
      </w:pPr>
      <w:r>
        <w:rPr>
          <w:rFonts w:ascii="Georgia" w:hAnsi="Georgia"/>
        </w:rPr>
        <w:t>Meal allowance (includes tips)</w:t>
      </w:r>
    </w:p>
    <w:p w14:paraId="08911D06" w14:textId="77777777" w:rsidR="00D91718" w:rsidRDefault="00D91718" w:rsidP="00CE475A">
      <w:pPr>
        <w:jc w:val="both"/>
        <w:rPr>
          <w:rFonts w:ascii="Georgia" w:hAnsi="Georgia"/>
        </w:rPr>
      </w:pPr>
      <w:r>
        <w:rPr>
          <w:rFonts w:ascii="Georgia" w:hAnsi="Georgia"/>
        </w:rPr>
        <w:t>Morning Meal $6.00</w:t>
      </w:r>
    </w:p>
    <w:p w14:paraId="4213171E" w14:textId="77777777" w:rsidR="00D91718" w:rsidRDefault="00D91718" w:rsidP="00CE475A">
      <w:pPr>
        <w:jc w:val="both"/>
        <w:rPr>
          <w:rFonts w:ascii="Georgia" w:hAnsi="Georgia"/>
        </w:rPr>
      </w:pPr>
      <w:r>
        <w:rPr>
          <w:rFonts w:ascii="Georgia" w:hAnsi="Georgia"/>
        </w:rPr>
        <w:t>Midday Meal $12.00</w:t>
      </w:r>
    </w:p>
    <w:p w14:paraId="716AAC9E" w14:textId="77777777" w:rsidR="00D91718" w:rsidRDefault="00D91718" w:rsidP="00CE475A">
      <w:pPr>
        <w:jc w:val="both"/>
        <w:rPr>
          <w:rFonts w:ascii="Georgia" w:hAnsi="Georgia"/>
        </w:rPr>
      </w:pPr>
      <w:r>
        <w:rPr>
          <w:rFonts w:ascii="Georgia" w:hAnsi="Georgia"/>
        </w:rPr>
        <w:t>Evening Meal $22.00</w:t>
      </w:r>
    </w:p>
    <w:p w14:paraId="246D179F" w14:textId="77777777" w:rsidR="00D91718" w:rsidRDefault="00D91718" w:rsidP="00CE475A">
      <w:pPr>
        <w:jc w:val="both"/>
        <w:rPr>
          <w:rFonts w:ascii="Georgia" w:hAnsi="Georgia"/>
        </w:rPr>
      </w:pPr>
    </w:p>
    <w:p w14:paraId="082FE9BC" w14:textId="77777777" w:rsidR="00D91718" w:rsidRDefault="00D91718" w:rsidP="00CE475A">
      <w:pPr>
        <w:jc w:val="both"/>
        <w:rPr>
          <w:rFonts w:ascii="Georgia" w:hAnsi="Georgia"/>
        </w:rPr>
      </w:pPr>
      <w:r>
        <w:rPr>
          <w:rFonts w:ascii="Georgia" w:hAnsi="Georgia"/>
        </w:rPr>
        <w:t>Daily Total: $40.00</w:t>
      </w:r>
    </w:p>
    <w:p w14:paraId="312682E7" w14:textId="77777777" w:rsidR="00D91718" w:rsidRPr="00D91718" w:rsidRDefault="00D91718" w:rsidP="00CE475A">
      <w:pPr>
        <w:jc w:val="both"/>
        <w:rPr>
          <w:rFonts w:ascii="Georgia" w:hAnsi="Georgia"/>
        </w:rPr>
      </w:pPr>
    </w:p>
    <w:p w14:paraId="2D7894D6" w14:textId="77777777" w:rsidR="00D91718" w:rsidRDefault="00D91718" w:rsidP="00CE475A">
      <w:pPr>
        <w:jc w:val="both"/>
        <w:rPr>
          <w:rFonts w:ascii="Georgia" w:hAnsi="Georgia"/>
          <w:b/>
        </w:rPr>
      </w:pPr>
      <w:r>
        <w:rPr>
          <w:rFonts w:ascii="Georgia" w:hAnsi="Georgia"/>
          <w:b/>
        </w:rPr>
        <w:t>Transportation</w:t>
      </w:r>
    </w:p>
    <w:p w14:paraId="05F2A312" w14:textId="77777777" w:rsidR="00D91718" w:rsidRDefault="00D91718" w:rsidP="00CE475A">
      <w:pPr>
        <w:jc w:val="both"/>
        <w:rPr>
          <w:rFonts w:ascii="Georgia" w:hAnsi="Georgia"/>
          <w:b/>
        </w:rPr>
      </w:pPr>
    </w:p>
    <w:p w14:paraId="4866AE66" w14:textId="77777777" w:rsidR="00CE475A" w:rsidRPr="000C2149" w:rsidRDefault="00CE475A" w:rsidP="00CE475A">
      <w:pPr>
        <w:jc w:val="both"/>
        <w:rPr>
          <w:rFonts w:ascii="Georgia" w:hAnsi="Georgia"/>
        </w:rPr>
      </w:pPr>
      <w:r w:rsidRPr="000C2149">
        <w:rPr>
          <w:rFonts w:ascii="Georgia" w:hAnsi="Georgia"/>
          <w:b/>
        </w:rPr>
        <w:t>Airfare:</w:t>
      </w:r>
      <w:r w:rsidRPr="000C2149">
        <w:rPr>
          <w:rFonts w:ascii="Georgia" w:hAnsi="Georgia"/>
        </w:rPr>
        <w:t xml:space="preserve"> The least expensive direct, non-stop commercial air fare in coach class will be reimbursable from the airport nearest the traveler’s home or office to the airport nearest the destination.  Airline reservations should be made at least 14 days in advance of travel.  Any additional expense related to companion travel is the responsibility of the traveler. Preferred carriers may be utilized if the airfare is equivalent to the lowest fare available.  Typically, </w:t>
      </w:r>
      <w:r>
        <w:rPr>
          <w:rFonts w:ascii="Georgia" w:hAnsi="Georgia"/>
        </w:rPr>
        <w:t>Resurgence Hall</w:t>
      </w:r>
      <w:r w:rsidRPr="000C2149">
        <w:rPr>
          <w:rFonts w:ascii="Georgia" w:hAnsi="Georgia"/>
        </w:rPr>
        <w:t xml:space="preserve"> purchases airfare for </w:t>
      </w:r>
      <w:r>
        <w:rPr>
          <w:rFonts w:ascii="Georgia" w:hAnsi="Georgia"/>
        </w:rPr>
        <w:t>staff</w:t>
      </w:r>
      <w:r w:rsidRPr="000C2149">
        <w:rPr>
          <w:rFonts w:ascii="Georgia" w:hAnsi="Georgia"/>
        </w:rPr>
        <w:t xml:space="preserve">. </w:t>
      </w:r>
    </w:p>
    <w:p w14:paraId="263D5620" w14:textId="77777777" w:rsidR="00CE475A" w:rsidRPr="000C2149" w:rsidRDefault="00CE475A" w:rsidP="00CE475A">
      <w:pPr>
        <w:jc w:val="both"/>
        <w:rPr>
          <w:rFonts w:ascii="Georgia" w:hAnsi="Georgia"/>
        </w:rPr>
      </w:pPr>
    </w:p>
    <w:p w14:paraId="1A1DBFA7" w14:textId="77777777" w:rsidR="00CE475A" w:rsidRPr="000C2149" w:rsidRDefault="00CE475A" w:rsidP="00CE475A">
      <w:pPr>
        <w:jc w:val="both"/>
        <w:rPr>
          <w:rFonts w:ascii="Georgia" w:hAnsi="Georgia"/>
        </w:rPr>
      </w:pPr>
      <w:r w:rsidRPr="000C2149">
        <w:rPr>
          <w:rFonts w:ascii="Georgia" w:hAnsi="Georgia"/>
          <w:b/>
        </w:rPr>
        <w:t>Taxi:</w:t>
      </w:r>
      <w:r w:rsidRPr="000C2149">
        <w:rPr>
          <w:rFonts w:ascii="Georgia" w:hAnsi="Georgia"/>
        </w:rPr>
        <w:t xml:space="preserve"> Taxi fare is reimbursed if essential for business purposes.</w:t>
      </w:r>
    </w:p>
    <w:p w14:paraId="024E1BB9" w14:textId="77777777" w:rsidR="00CE475A" w:rsidRPr="000C2149" w:rsidRDefault="00CE475A" w:rsidP="00CE475A">
      <w:pPr>
        <w:jc w:val="both"/>
        <w:rPr>
          <w:rFonts w:ascii="Georgia" w:hAnsi="Georgia"/>
        </w:rPr>
      </w:pPr>
    </w:p>
    <w:p w14:paraId="098A4893" w14:textId="77777777" w:rsidR="00CE475A" w:rsidRDefault="00CE475A" w:rsidP="00CE475A">
      <w:pPr>
        <w:jc w:val="both"/>
        <w:rPr>
          <w:rFonts w:ascii="Georgia" w:hAnsi="Georgia"/>
        </w:rPr>
      </w:pPr>
      <w:r w:rsidRPr="000C2149">
        <w:rPr>
          <w:rFonts w:ascii="Georgia" w:hAnsi="Georgia"/>
          <w:b/>
        </w:rPr>
        <w:t>Lodging:</w:t>
      </w:r>
      <w:r w:rsidRPr="000C2149">
        <w:rPr>
          <w:rFonts w:ascii="Georgia" w:hAnsi="Georgia"/>
        </w:rPr>
        <w:t xml:space="preserve">  Lodging at the single-room rate for days of meetings, including night before and after if flight schedules make necessary such stays. </w:t>
      </w:r>
    </w:p>
    <w:p w14:paraId="190EE402" w14:textId="77777777" w:rsidR="00D91718" w:rsidRDefault="00D91718" w:rsidP="00CE475A">
      <w:pPr>
        <w:jc w:val="both"/>
        <w:rPr>
          <w:rFonts w:ascii="Georgia" w:hAnsi="Georgia"/>
        </w:rPr>
      </w:pPr>
    </w:p>
    <w:p w14:paraId="6B4DD876" w14:textId="77777777" w:rsidR="00D91718" w:rsidRDefault="00D91718" w:rsidP="00CE475A">
      <w:pPr>
        <w:jc w:val="both"/>
        <w:rPr>
          <w:rFonts w:ascii="Georgia" w:hAnsi="Georgia"/>
        </w:rPr>
      </w:pPr>
      <w:r w:rsidRPr="00D91718">
        <w:rPr>
          <w:rFonts w:ascii="Georgia" w:hAnsi="Georgia"/>
          <w:b/>
        </w:rPr>
        <w:t xml:space="preserve">Mileage: </w:t>
      </w:r>
      <w:r>
        <w:rPr>
          <w:rFonts w:ascii="Georgia" w:hAnsi="Georgia"/>
        </w:rPr>
        <w:t>All employees are reimbursed at the standard mileage rate per mile as determined by the Internal Revenue Service for use of their own vehicle for business related to travel in excess of 50 miles round trip. The starting point is considered to be the school location.</w:t>
      </w:r>
    </w:p>
    <w:p w14:paraId="24761D38" w14:textId="77777777" w:rsidR="00664E61" w:rsidRDefault="00664E61" w:rsidP="00CE475A">
      <w:pPr>
        <w:jc w:val="both"/>
        <w:rPr>
          <w:rFonts w:ascii="Georgia" w:hAnsi="Georgia"/>
        </w:rPr>
      </w:pPr>
    </w:p>
    <w:p w14:paraId="624BB041" w14:textId="3CB45624" w:rsidR="00CE475A" w:rsidRPr="00664E61" w:rsidRDefault="00D91718" w:rsidP="00CE475A">
      <w:pPr>
        <w:pStyle w:val="ListParagraph"/>
        <w:numPr>
          <w:ilvl w:val="0"/>
          <w:numId w:val="41"/>
        </w:numPr>
        <w:jc w:val="both"/>
        <w:rPr>
          <w:rFonts w:ascii="Georgia" w:hAnsi="Georgia"/>
        </w:rPr>
      </w:pPr>
      <w:r>
        <w:rPr>
          <w:rFonts w:ascii="Georgia" w:hAnsi="Georgia"/>
        </w:rPr>
        <w:t xml:space="preserve">All employees requesting mileage reimbursement are required to furnish a Travel Report </w:t>
      </w:r>
      <w:r w:rsidR="00664E61">
        <w:rPr>
          <w:rFonts w:ascii="Georgia" w:hAnsi="Georgia"/>
        </w:rPr>
        <w:t xml:space="preserve">containing the destination of each trip, its purpose, and the miles driven within one month after the travel date. All receipts must be submitted with the report. Mileage shall be determined using Google </w:t>
      </w:r>
      <w:proofErr w:type="spellStart"/>
      <w:r w:rsidR="00664E61">
        <w:rPr>
          <w:rFonts w:ascii="Georgia" w:hAnsi="Georgia"/>
        </w:rPr>
        <w:t>M</w:t>
      </w:r>
      <w:del w:id="0" w:author="Tori Hines" w:date="2018-02-18T20:12:00Z">
        <w:r w:rsidR="00664E61" w:rsidDel="00F07EEE">
          <w:rPr>
            <w:rFonts w:ascii="Georgia" w:hAnsi="Georgia"/>
          </w:rPr>
          <w:delText>aps</w:delText>
        </w:r>
      </w:del>
      <w:ins w:id="1" w:author="Tori Hines" w:date="2018-02-18T20:12:00Z">
        <w:r w:rsidR="00F07EEE">
          <w:rPr>
            <w:rFonts w:ascii="Georgia" w:hAnsi="Georgia"/>
          </w:rPr>
          <w:t>Resurgence</w:t>
        </w:r>
        <w:proofErr w:type="spellEnd"/>
        <w:r w:rsidR="00F07EEE">
          <w:rPr>
            <w:rFonts w:ascii="Georgia" w:hAnsi="Georgia"/>
          </w:rPr>
          <w:t xml:space="preserve"> Hall</w:t>
        </w:r>
      </w:ins>
      <w:r w:rsidR="00664E61">
        <w:rPr>
          <w:rFonts w:ascii="Georgia" w:hAnsi="Georgia"/>
        </w:rPr>
        <w:t>.</w:t>
      </w:r>
    </w:p>
    <w:p w14:paraId="0CB58F53" w14:textId="77777777" w:rsidR="00CE475A" w:rsidRPr="000C2149" w:rsidRDefault="00CE475A" w:rsidP="00CE475A">
      <w:pPr>
        <w:jc w:val="both"/>
        <w:rPr>
          <w:rFonts w:ascii="Georgia" w:hAnsi="Georgia"/>
          <w:b/>
        </w:rPr>
      </w:pPr>
      <w:r w:rsidRPr="000C2149">
        <w:rPr>
          <w:rFonts w:ascii="Georgia" w:hAnsi="Georgia"/>
          <w:b/>
        </w:rPr>
        <w:t xml:space="preserve">Non-Reimbursable Expenses: </w:t>
      </w:r>
    </w:p>
    <w:p w14:paraId="2C48113C" w14:textId="77777777" w:rsidR="00CE475A" w:rsidRPr="000C2149" w:rsidRDefault="00CE475A" w:rsidP="00CE475A">
      <w:pPr>
        <w:numPr>
          <w:ilvl w:val="0"/>
          <w:numId w:val="11"/>
        </w:numPr>
        <w:tabs>
          <w:tab w:val="clear" w:pos="360"/>
          <w:tab w:val="num" w:pos="792"/>
        </w:tabs>
        <w:ind w:left="792" w:hanging="360"/>
        <w:jc w:val="both"/>
        <w:rPr>
          <w:rFonts w:ascii="Georgia" w:hAnsi="Georgia"/>
        </w:rPr>
      </w:pPr>
      <w:r w:rsidRPr="000C2149">
        <w:rPr>
          <w:rFonts w:ascii="Georgia" w:hAnsi="Georgia"/>
        </w:rPr>
        <w:t>First-class or any upgrades in air travel.</w:t>
      </w:r>
    </w:p>
    <w:p w14:paraId="63C9F978" w14:textId="77777777" w:rsidR="00CE475A" w:rsidRPr="000C2149" w:rsidRDefault="00CE475A" w:rsidP="00CE475A">
      <w:pPr>
        <w:numPr>
          <w:ilvl w:val="0"/>
          <w:numId w:val="11"/>
        </w:numPr>
        <w:tabs>
          <w:tab w:val="clear" w:pos="360"/>
          <w:tab w:val="num" w:pos="792"/>
        </w:tabs>
        <w:ind w:left="792" w:hanging="360"/>
        <w:jc w:val="both"/>
        <w:rPr>
          <w:rFonts w:ascii="Georgia" w:hAnsi="Georgia"/>
        </w:rPr>
      </w:pPr>
      <w:r w:rsidRPr="000C2149">
        <w:rPr>
          <w:rFonts w:ascii="Georgia" w:hAnsi="Georgia"/>
        </w:rPr>
        <w:t xml:space="preserve">When lodging accommodations have been arranged by </w:t>
      </w:r>
      <w:r>
        <w:rPr>
          <w:rFonts w:ascii="Georgia" w:hAnsi="Georgia"/>
        </w:rPr>
        <w:t>Resurgence Hall</w:t>
      </w:r>
      <w:r w:rsidRPr="000C2149">
        <w:rPr>
          <w:rFonts w:ascii="Georgia" w:hAnsi="Georgia"/>
        </w:rPr>
        <w:t xml:space="preserve"> and the traveler elects to stay elsewhere, reimbursement is made at an amount no higher than the rate negotiated by </w:t>
      </w:r>
      <w:r>
        <w:rPr>
          <w:rFonts w:ascii="Georgia" w:hAnsi="Georgia"/>
        </w:rPr>
        <w:t>Resurgence Hall</w:t>
      </w:r>
      <w:r w:rsidRPr="000C2149">
        <w:rPr>
          <w:rFonts w:ascii="Georgia" w:hAnsi="Georgia"/>
        </w:rPr>
        <w:t>, and reimbursement is not made for transportation between the alternate lodging and meeting site</w:t>
      </w:r>
    </w:p>
    <w:p w14:paraId="56746628" w14:textId="77777777" w:rsidR="00CE475A" w:rsidRPr="000C2149" w:rsidRDefault="00CE475A" w:rsidP="00CE475A">
      <w:pPr>
        <w:numPr>
          <w:ilvl w:val="0"/>
          <w:numId w:val="11"/>
        </w:numPr>
        <w:tabs>
          <w:tab w:val="clear" w:pos="360"/>
          <w:tab w:val="num" w:pos="792"/>
        </w:tabs>
        <w:ind w:left="792" w:hanging="360"/>
        <w:jc w:val="both"/>
        <w:rPr>
          <w:rFonts w:ascii="Georgia" w:hAnsi="Georgia"/>
        </w:rPr>
      </w:pPr>
      <w:r w:rsidRPr="000C2149">
        <w:rPr>
          <w:rFonts w:ascii="Georgia" w:hAnsi="Georgia"/>
        </w:rPr>
        <w:t>If an individual accompanies the traveler, it is the responsibility of the traveler to determine the added cost for double occupancy and related expenses and to make the appropriate adjustment in the reimbursement request.</w:t>
      </w:r>
    </w:p>
    <w:p w14:paraId="4A7FE625" w14:textId="77777777" w:rsidR="00664E61" w:rsidRDefault="00CE475A" w:rsidP="00AF600C">
      <w:pPr>
        <w:numPr>
          <w:ilvl w:val="0"/>
          <w:numId w:val="11"/>
        </w:numPr>
        <w:tabs>
          <w:tab w:val="clear" w:pos="360"/>
          <w:tab w:val="num" w:pos="792"/>
        </w:tabs>
        <w:ind w:left="792" w:hanging="360"/>
        <w:jc w:val="both"/>
        <w:rPr>
          <w:rFonts w:ascii="Georgia" w:hAnsi="Georgia"/>
        </w:rPr>
      </w:pPr>
      <w:r w:rsidRPr="000C2149">
        <w:rPr>
          <w:rFonts w:ascii="Georgia" w:hAnsi="Georgia"/>
        </w:rPr>
        <w:t>Entertainment costs including movies, liquor, bar costs</w:t>
      </w:r>
      <w:r w:rsidR="00086F13">
        <w:rPr>
          <w:rFonts w:ascii="Georgia" w:hAnsi="Georgia"/>
        </w:rPr>
        <w:t>, etc</w:t>
      </w:r>
      <w:r w:rsidRPr="000C2149">
        <w:rPr>
          <w:rFonts w:ascii="Georgia" w:hAnsi="Georgia"/>
        </w:rPr>
        <w:t>.</w:t>
      </w:r>
    </w:p>
    <w:p w14:paraId="27ACFC93" w14:textId="77777777" w:rsidR="00664E61" w:rsidRPr="00FA5A5F" w:rsidRDefault="00086F13" w:rsidP="00FA5A5F">
      <w:pPr>
        <w:numPr>
          <w:ilvl w:val="0"/>
          <w:numId w:val="11"/>
        </w:numPr>
        <w:tabs>
          <w:tab w:val="clear" w:pos="360"/>
          <w:tab w:val="num" w:pos="792"/>
        </w:tabs>
        <w:ind w:left="792" w:hanging="360"/>
        <w:jc w:val="both"/>
        <w:rPr>
          <w:rFonts w:ascii="Georgia" w:hAnsi="Georgia"/>
        </w:rPr>
      </w:pPr>
      <w:r>
        <w:rPr>
          <w:rFonts w:ascii="Georgia" w:hAnsi="Georgia"/>
        </w:rPr>
        <w:t>Personal cost incurred during travel</w:t>
      </w:r>
      <w:r w:rsidR="00FA5A5F">
        <w:rPr>
          <w:rFonts w:ascii="Georgia" w:hAnsi="Georgia"/>
        </w:rPr>
        <w:t>.</w:t>
      </w:r>
    </w:p>
    <w:p w14:paraId="326252CB" w14:textId="77777777" w:rsidR="00535B5D" w:rsidRPr="000C2149" w:rsidRDefault="00535B5D" w:rsidP="00EC02DE">
      <w:pPr>
        <w:pStyle w:val="FreeForm"/>
        <w:jc w:val="center"/>
        <w:rPr>
          <w:rFonts w:ascii="Georgia" w:hAnsi="Georgia"/>
          <w:b/>
          <w:szCs w:val="24"/>
          <w:u w:val="single"/>
        </w:rPr>
      </w:pPr>
      <w:r w:rsidRPr="000C2149">
        <w:rPr>
          <w:rFonts w:ascii="Georgia" w:hAnsi="Georgia"/>
          <w:b/>
          <w:szCs w:val="24"/>
          <w:u w:val="single"/>
        </w:rPr>
        <w:lastRenderedPageBreak/>
        <w:t>Section 4: Time Off</w:t>
      </w:r>
    </w:p>
    <w:p w14:paraId="010F02DA" w14:textId="77777777" w:rsidR="00535B5D" w:rsidRPr="000C2149" w:rsidRDefault="00535B5D">
      <w:pPr>
        <w:pStyle w:val="FreeForm"/>
        <w:jc w:val="both"/>
        <w:rPr>
          <w:rFonts w:ascii="Georgia" w:hAnsi="Georgia"/>
          <w:szCs w:val="24"/>
        </w:rPr>
      </w:pPr>
    </w:p>
    <w:p w14:paraId="37ED1526" w14:textId="77777777" w:rsidR="00535B5D" w:rsidRPr="000C2149" w:rsidRDefault="00535B5D">
      <w:pPr>
        <w:pStyle w:val="FreeForm"/>
        <w:shd w:val="clear" w:color="auto" w:fill="BFBFBF"/>
        <w:jc w:val="both"/>
        <w:rPr>
          <w:rFonts w:ascii="Georgia" w:hAnsi="Georgia"/>
          <w:b/>
          <w:szCs w:val="24"/>
        </w:rPr>
      </w:pPr>
      <w:r w:rsidRPr="000C2149">
        <w:rPr>
          <w:rFonts w:ascii="Georgia" w:hAnsi="Georgia"/>
          <w:b/>
          <w:szCs w:val="24"/>
        </w:rPr>
        <w:t>4.1 School Vacations, H</w:t>
      </w:r>
      <w:r w:rsidR="00D3237C">
        <w:rPr>
          <w:rFonts w:ascii="Georgia" w:hAnsi="Georgia"/>
          <w:b/>
          <w:szCs w:val="24"/>
        </w:rPr>
        <w:t>olidays and Vacations</w:t>
      </w:r>
    </w:p>
    <w:p w14:paraId="1D51363D" w14:textId="77777777" w:rsidR="00535B5D" w:rsidRDefault="00535B5D">
      <w:pPr>
        <w:pStyle w:val="FreeForm"/>
        <w:jc w:val="both"/>
        <w:rPr>
          <w:rFonts w:ascii="Georgia" w:hAnsi="Georgia"/>
          <w:szCs w:val="24"/>
        </w:rPr>
      </w:pPr>
    </w:p>
    <w:p w14:paraId="4F9A8286" w14:textId="77777777" w:rsidR="003B0469" w:rsidRPr="003B0469" w:rsidRDefault="003B0469">
      <w:pPr>
        <w:pStyle w:val="FreeForm"/>
        <w:jc w:val="both"/>
        <w:rPr>
          <w:rFonts w:ascii="Georgia" w:hAnsi="Georgia"/>
          <w:b/>
          <w:szCs w:val="24"/>
        </w:rPr>
      </w:pPr>
      <w:r>
        <w:rPr>
          <w:rFonts w:ascii="Georgia" w:hAnsi="Georgia"/>
          <w:b/>
          <w:szCs w:val="24"/>
        </w:rPr>
        <w:t>Teachers</w:t>
      </w:r>
    </w:p>
    <w:p w14:paraId="758E29A4" w14:textId="77777777" w:rsidR="00535B5D" w:rsidRDefault="00535B5D">
      <w:pPr>
        <w:pStyle w:val="FreeForm"/>
        <w:jc w:val="both"/>
        <w:rPr>
          <w:rFonts w:ascii="Georgia" w:hAnsi="Georgia"/>
          <w:szCs w:val="24"/>
        </w:rPr>
      </w:pPr>
      <w:r w:rsidRPr="000C2149">
        <w:rPr>
          <w:rFonts w:ascii="Georgia" w:hAnsi="Georgia"/>
          <w:szCs w:val="24"/>
        </w:rPr>
        <w:t>With the exception of personal days</w:t>
      </w:r>
      <w:r w:rsidR="00EC02DE" w:rsidRPr="000C2149">
        <w:rPr>
          <w:rFonts w:ascii="Georgia" w:hAnsi="Georgia"/>
          <w:szCs w:val="24"/>
        </w:rPr>
        <w:t xml:space="preserve"> </w:t>
      </w:r>
      <w:r w:rsidR="001A3F2D" w:rsidRPr="000C2149">
        <w:rPr>
          <w:rFonts w:ascii="Georgia" w:hAnsi="Georgia"/>
          <w:szCs w:val="24"/>
        </w:rPr>
        <w:t>(</w:t>
      </w:r>
      <w:r w:rsidRPr="000C2149">
        <w:rPr>
          <w:rFonts w:ascii="Georgia" w:hAnsi="Georgia"/>
          <w:szCs w:val="24"/>
        </w:rPr>
        <w:t>which are described in more detail below</w:t>
      </w:r>
      <w:r w:rsidR="001A3F2D" w:rsidRPr="000C2149">
        <w:rPr>
          <w:rFonts w:ascii="Georgia" w:hAnsi="Georgia"/>
          <w:szCs w:val="24"/>
        </w:rPr>
        <w:t>)</w:t>
      </w:r>
      <w:r w:rsidRPr="000C2149">
        <w:rPr>
          <w:rFonts w:ascii="Georgia" w:hAnsi="Georgia"/>
          <w:szCs w:val="24"/>
        </w:rPr>
        <w:t xml:space="preserve"> and school holidays, teachers do not receive vacation time. Typically, teachers begin employment on the </w:t>
      </w:r>
      <w:r w:rsidR="00D3237C">
        <w:rPr>
          <w:rFonts w:ascii="Georgia" w:hAnsi="Georgia"/>
          <w:szCs w:val="24"/>
        </w:rPr>
        <w:t>last Monday in June.</w:t>
      </w:r>
      <w:r w:rsidRPr="000C2149">
        <w:rPr>
          <w:rFonts w:ascii="Georgia" w:hAnsi="Georgia"/>
          <w:szCs w:val="24"/>
        </w:rPr>
        <w:t xml:space="preserve"> This may vary slightly due to annual calendars, but will be provided to teachers by the end of the prior school year. Full-time teachers are not expected to work on days the school is closed for school vacations or holidays. However, teachers will continue to receive their salary during school vacations and holidays.</w:t>
      </w:r>
    </w:p>
    <w:p w14:paraId="69E0660C" w14:textId="77777777" w:rsidR="003B0469" w:rsidRDefault="003B0469">
      <w:pPr>
        <w:pStyle w:val="FreeForm"/>
        <w:jc w:val="both"/>
        <w:rPr>
          <w:rFonts w:ascii="Georgia" w:hAnsi="Georgia"/>
          <w:szCs w:val="24"/>
        </w:rPr>
      </w:pPr>
    </w:p>
    <w:p w14:paraId="60B7C2BC" w14:textId="77777777" w:rsidR="003B0469" w:rsidRPr="003B0469" w:rsidRDefault="00D3237C">
      <w:pPr>
        <w:pStyle w:val="FreeForm"/>
        <w:jc w:val="both"/>
        <w:rPr>
          <w:rFonts w:ascii="Georgia" w:hAnsi="Georgia"/>
          <w:b/>
          <w:szCs w:val="24"/>
        </w:rPr>
      </w:pPr>
      <w:r>
        <w:rPr>
          <w:rFonts w:ascii="Georgia" w:hAnsi="Georgia"/>
          <w:b/>
          <w:szCs w:val="24"/>
        </w:rPr>
        <w:t>Administrators</w:t>
      </w:r>
    </w:p>
    <w:p w14:paraId="04B6811D" w14:textId="77777777" w:rsidR="003B0469" w:rsidRPr="000C2149" w:rsidRDefault="003B0469" w:rsidP="003B0469">
      <w:pPr>
        <w:pStyle w:val="FreeForm"/>
        <w:jc w:val="both"/>
        <w:rPr>
          <w:rFonts w:ascii="Georgia" w:hAnsi="Georgia"/>
          <w:szCs w:val="24"/>
        </w:rPr>
      </w:pPr>
      <w:r w:rsidRPr="000C2149">
        <w:rPr>
          <w:rFonts w:ascii="Georgia" w:hAnsi="Georgia"/>
          <w:szCs w:val="24"/>
        </w:rPr>
        <w:t xml:space="preserve">Holidays:  Full-time administrators are employed year-round, including days when the school closes for school vacations. However, they are not expected to work on the following days:  Labor Day, Veterans Day, Thanksgiving and the day after Thanksgiving, </w:t>
      </w:r>
      <w:r w:rsidR="00D3237C">
        <w:rPr>
          <w:rFonts w:ascii="Georgia" w:hAnsi="Georgia"/>
          <w:szCs w:val="24"/>
        </w:rPr>
        <w:t xml:space="preserve">Christmas Eve, </w:t>
      </w:r>
      <w:r w:rsidRPr="000C2149">
        <w:rPr>
          <w:rFonts w:ascii="Georgia" w:hAnsi="Georgia"/>
          <w:szCs w:val="24"/>
        </w:rPr>
        <w:t xml:space="preserve">Christmas Day, </w:t>
      </w:r>
      <w:r w:rsidR="00D3237C">
        <w:rPr>
          <w:rFonts w:ascii="Georgia" w:hAnsi="Georgia"/>
          <w:szCs w:val="24"/>
        </w:rPr>
        <w:t xml:space="preserve">New Year’s Eve, </w:t>
      </w:r>
      <w:r w:rsidRPr="000C2149">
        <w:rPr>
          <w:rFonts w:ascii="Georgia" w:hAnsi="Georgia"/>
          <w:szCs w:val="24"/>
        </w:rPr>
        <w:t xml:space="preserve">New Year’s Day, Martin Luther King Jr. Day, Presidents Day, Memorial Day, and 4th of July. </w:t>
      </w:r>
    </w:p>
    <w:p w14:paraId="6883EEB4" w14:textId="77777777" w:rsidR="003B0469" w:rsidRPr="000C2149" w:rsidRDefault="003B0469" w:rsidP="003B0469">
      <w:pPr>
        <w:pStyle w:val="FreeForm"/>
        <w:jc w:val="both"/>
        <w:rPr>
          <w:rFonts w:ascii="Georgia" w:hAnsi="Georgia"/>
          <w:szCs w:val="24"/>
        </w:rPr>
      </w:pPr>
    </w:p>
    <w:p w14:paraId="28695FEF" w14:textId="77777777" w:rsidR="003B0469" w:rsidRDefault="003B0469" w:rsidP="003B0469">
      <w:pPr>
        <w:pStyle w:val="FreeForm"/>
        <w:tabs>
          <w:tab w:val="left" w:pos="220"/>
          <w:tab w:val="left" w:pos="720"/>
        </w:tabs>
        <w:jc w:val="both"/>
        <w:rPr>
          <w:rFonts w:ascii="Georgia" w:hAnsi="Georgia"/>
          <w:szCs w:val="24"/>
        </w:rPr>
      </w:pPr>
      <w:r w:rsidRPr="000C2149">
        <w:rPr>
          <w:rFonts w:ascii="Georgia" w:hAnsi="Georgia"/>
          <w:szCs w:val="24"/>
        </w:rPr>
        <w:t>Additionally, each full-time administrator has three additional personal days that s/he can use</w:t>
      </w:r>
      <w:r w:rsidR="00D3237C">
        <w:rPr>
          <w:rFonts w:ascii="Georgia" w:hAnsi="Georgia"/>
          <w:szCs w:val="24"/>
        </w:rPr>
        <w:t xml:space="preserve">. </w:t>
      </w:r>
    </w:p>
    <w:p w14:paraId="6D9226EB" w14:textId="77777777" w:rsidR="00D3237C" w:rsidRPr="000C2149" w:rsidRDefault="00D3237C" w:rsidP="003B0469">
      <w:pPr>
        <w:pStyle w:val="FreeForm"/>
        <w:tabs>
          <w:tab w:val="left" w:pos="220"/>
          <w:tab w:val="left" w:pos="720"/>
        </w:tabs>
        <w:jc w:val="both"/>
        <w:rPr>
          <w:rFonts w:ascii="Georgia" w:hAnsi="Georgia"/>
          <w:szCs w:val="24"/>
        </w:rPr>
      </w:pPr>
    </w:p>
    <w:p w14:paraId="1AEBF012" w14:textId="77777777" w:rsidR="003B0469" w:rsidRPr="000C2149" w:rsidRDefault="003B0469" w:rsidP="003B0469">
      <w:pPr>
        <w:pStyle w:val="FreeForm"/>
        <w:tabs>
          <w:tab w:val="left" w:pos="220"/>
          <w:tab w:val="left" w:pos="720"/>
        </w:tabs>
        <w:jc w:val="both"/>
        <w:rPr>
          <w:rFonts w:ascii="Georgia" w:hAnsi="Georgia"/>
          <w:szCs w:val="24"/>
        </w:rPr>
      </w:pPr>
      <w:r w:rsidRPr="000C2149">
        <w:rPr>
          <w:rFonts w:ascii="Georgia" w:hAnsi="Georgia"/>
          <w:szCs w:val="24"/>
        </w:rPr>
        <w:t xml:space="preserve">Vacations: Full-time administrators are eligible to accrue two days of vacation every month, up to 20 days of vacation per school year to be taken when school is not in session, of which a maximum of 10 days can be used from the day after the last day of school until July 5. Vacation time must be requested at least two weeks in advance, and is subject to the approval of the </w:t>
      </w:r>
      <w:r w:rsidR="00D3237C">
        <w:rPr>
          <w:rFonts w:ascii="Georgia" w:hAnsi="Georgia"/>
          <w:szCs w:val="24"/>
        </w:rPr>
        <w:t>Executive Director.</w:t>
      </w:r>
      <w:r w:rsidRPr="000C2149">
        <w:rPr>
          <w:rFonts w:ascii="Georgia" w:hAnsi="Georgia"/>
          <w:szCs w:val="24"/>
        </w:rPr>
        <w:t xml:space="preserve"> </w:t>
      </w:r>
    </w:p>
    <w:p w14:paraId="6865AF30" w14:textId="77777777" w:rsidR="00535B5D" w:rsidRDefault="003B0469" w:rsidP="006B2D2B">
      <w:pPr>
        <w:pStyle w:val="FreeForm"/>
        <w:tabs>
          <w:tab w:val="left" w:pos="220"/>
          <w:tab w:val="left" w:pos="720"/>
        </w:tabs>
        <w:jc w:val="both"/>
        <w:rPr>
          <w:rFonts w:ascii="Georgia" w:hAnsi="Georgia"/>
          <w:szCs w:val="24"/>
        </w:rPr>
      </w:pPr>
      <w:r w:rsidRPr="000C2149">
        <w:rPr>
          <w:rFonts w:ascii="Georgia" w:hAnsi="Georgia"/>
          <w:szCs w:val="24"/>
        </w:rPr>
        <w:cr/>
        <w:t>Vacation days must be used by the start of summer training of that school year; otherwise the vacation days will be lost and will not be carried over. If a full-time administrator does not use all her/his vacation days within these stated time limits, s/he will not receive compensatio</w:t>
      </w:r>
      <w:r w:rsidR="006B2D2B">
        <w:rPr>
          <w:rFonts w:ascii="Georgia" w:hAnsi="Georgia"/>
          <w:szCs w:val="24"/>
        </w:rPr>
        <w:t>n for the unused vacation days.</w:t>
      </w:r>
    </w:p>
    <w:p w14:paraId="1FFEBDAC" w14:textId="77777777" w:rsidR="00664E61" w:rsidRPr="000C2149" w:rsidRDefault="00664E61" w:rsidP="006B2D2B">
      <w:pPr>
        <w:pStyle w:val="FreeForm"/>
        <w:tabs>
          <w:tab w:val="left" w:pos="220"/>
          <w:tab w:val="left" w:pos="720"/>
        </w:tabs>
        <w:jc w:val="both"/>
        <w:rPr>
          <w:rFonts w:ascii="Georgia" w:hAnsi="Georgia"/>
          <w:szCs w:val="24"/>
        </w:rPr>
      </w:pPr>
    </w:p>
    <w:p w14:paraId="0ABF4548" w14:textId="77777777" w:rsidR="00535B5D" w:rsidRPr="000C2149" w:rsidRDefault="006B2D2B">
      <w:pPr>
        <w:pStyle w:val="FreeForm"/>
        <w:shd w:val="clear" w:color="auto" w:fill="BFBFBF"/>
        <w:jc w:val="both"/>
        <w:rPr>
          <w:rFonts w:ascii="Georgia" w:hAnsi="Georgia"/>
          <w:b/>
          <w:szCs w:val="24"/>
        </w:rPr>
      </w:pPr>
      <w:r>
        <w:rPr>
          <w:rFonts w:ascii="Georgia" w:hAnsi="Georgia"/>
          <w:b/>
          <w:szCs w:val="24"/>
        </w:rPr>
        <w:t>4.2</w:t>
      </w:r>
      <w:r w:rsidR="00535B5D" w:rsidRPr="000C2149">
        <w:rPr>
          <w:rFonts w:ascii="Georgia" w:hAnsi="Georgia"/>
          <w:b/>
          <w:szCs w:val="24"/>
        </w:rPr>
        <w:t xml:space="preserve"> Sick Days and Personal Days</w:t>
      </w:r>
    </w:p>
    <w:p w14:paraId="66D18DCE" w14:textId="77777777" w:rsidR="00535B5D" w:rsidRPr="000C2149" w:rsidRDefault="00535B5D">
      <w:pPr>
        <w:pStyle w:val="FreeForm"/>
        <w:jc w:val="both"/>
        <w:rPr>
          <w:rFonts w:ascii="Georgia" w:hAnsi="Georgia"/>
          <w:szCs w:val="24"/>
        </w:rPr>
      </w:pPr>
    </w:p>
    <w:p w14:paraId="103A0FF3" w14:textId="77777777" w:rsidR="00535B5D" w:rsidRPr="000C2149" w:rsidRDefault="00535B5D">
      <w:pPr>
        <w:pStyle w:val="FreeForm"/>
        <w:jc w:val="both"/>
        <w:rPr>
          <w:rFonts w:ascii="Georgia" w:hAnsi="Georgia"/>
          <w:szCs w:val="24"/>
        </w:rPr>
      </w:pPr>
      <w:r w:rsidRPr="000C2149">
        <w:rPr>
          <w:rFonts w:ascii="Georgia" w:hAnsi="Georgia"/>
          <w:szCs w:val="24"/>
        </w:rPr>
        <w:t xml:space="preserve">Every full-time employee is entitled to five (5) paid sick days per school year. If an employee is not able to report to work because of a sickness, or sickness </w:t>
      </w:r>
      <w:r w:rsidR="004F3F58" w:rsidRPr="000C2149">
        <w:rPr>
          <w:rFonts w:ascii="Georgia" w:hAnsi="Georgia"/>
          <w:szCs w:val="24"/>
        </w:rPr>
        <w:t xml:space="preserve">of </w:t>
      </w:r>
      <w:r w:rsidRPr="000C2149">
        <w:rPr>
          <w:rFonts w:ascii="Georgia" w:hAnsi="Georgia"/>
          <w:szCs w:val="24"/>
        </w:rPr>
        <w:t xml:space="preserve">someone dependent on them for care such as a parent, spouse, partner, or child, it is expected that the employee will contact the Executive Director with as much advance notice as possible, and </w:t>
      </w:r>
      <w:r w:rsidR="004F3F58" w:rsidRPr="000C2149">
        <w:rPr>
          <w:rFonts w:ascii="Georgia" w:hAnsi="Georgia"/>
          <w:szCs w:val="24"/>
        </w:rPr>
        <w:t xml:space="preserve">no later </w:t>
      </w:r>
      <w:r w:rsidRPr="000C2149">
        <w:rPr>
          <w:rFonts w:ascii="Georgia" w:hAnsi="Georgia"/>
          <w:szCs w:val="24"/>
        </w:rPr>
        <w:t>6:00</w:t>
      </w:r>
      <w:r w:rsidR="004F3F58" w:rsidRPr="000C2149">
        <w:rPr>
          <w:rFonts w:ascii="Georgia" w:hAnsi="Georgia"/>
          <w:szCs w:val="24"/>
        </w:rPr>
        <w:t xml:space="preserve"> a.m.</w:t>
      </w:r>
      <w:r w:rsidRPr="000C2149">
        <w:rPr>
          <w:rFonts w:ascii="Georgia" w:hAnsi="Georgia"/>
          <w:szCs w:val="24"/>
        </w:rPr>
        <w:t xml:space="preserve"> on the day of the absence</w:t>
      </w:r>
      <w:r w:rsidR="004F3F58" w:rsidRPr="000C2149">
        <w:rPr>
          <w:rFonts w:ascii="Georgia" w:hAnsi="Georgia"/>
          <w:szCs w:val="24"/>
        </w:rPr>
        <w:t xml:space="preserve"> in any event</w:t>
      </w:r>
      <w:r w:rsidRPr="000C2149">
        <w:rPr>
          <w:rFonts w:ascii="Georgia" w:hAnsi="Georgia"/>
          <w:szCs w:val="24"/>
        </w:rPr>
        <w:t xml:space="preserve">. </w:t>
      </w:r>
    </w:p>
    <w:p w14:paraId="1E829746" w14:textId="77777777" w:rsidR="00535B5D" w:rsidRPr="000C2149" w:rsidRDefault="00535B5D">
      <w:pPr>
        <w:pStyle w:val="FreeForm"/>
        <w:jc w:val="both"/>
        <w:rPr>
          <w:rFonts w:ascii="Georgia" w:hAnsi="Georgia"/>
          <w:szCs w:val="24"/>
        </w:rPr>
      </w:pPr>
    </w:p>
    <w:p w14:paraId="12F22289" w14:textId="77777777" w:rsidR="00535B5D" w:rsidRPr="000C2149" w:rsidRDefault="00535B5D">
      <w:pPr>
        <w:pStyle w:val="FreeForm"/>
        <w:jc w:val="both"/>
        <w:rPr>
          <w:rFonts w:ascii="Georgia" w:hAnsi="Georgia"/>
          <w:szCs w:val="24"/>
        </w:rPr>
      </w:pPr>
      <w:r w:rsidRPr="000C2149">
        <w:rPr>
          <w:rFonts w:ascii="Georgia" w:hAnsi="Georgia"/>
          <w:szCs w:val="24"/>
        </w:rPr>
        <w:t>All staff are eligible for 3 personal days during the school year. Requests for a personal day should be made to</w:t>
      </w:r>
      <w:r w:rsidR="00EF1369" w:rsidRPr="000C2149">
        <w:rPr>
          <w:rFonts w:ascii="Georgia" w:hAnsi="Georgia"/>
          <w:szCs w:val="24"/>
        </w:rPr>
        <w:t xml:space="preserve"> </w:t>
      </w:r>
      <w:r w:rsidR="003B0469">
        <w:rPr>
          <w:rFonts w:ascii="Georgia" w:hAnsi="Georgia"/>
          <w:szCs w:val="24"/>
        </w:rPr>
        <w:t>the Executive Director</w:t>
      </w:r>
      <w:r w:rsidR="00EF1369" w:rsidRPr="000C2149">
        <w:rPr>
          <w:rFonts w:ascii="Georgia" w:hAnsi="Georgia"/>
          <w:szCs w:val="24"/>
        </w:rPr>
        <w:t xml:space="preserve"> </w:t>
      </w:r>
      <w:r w:rsidRPr="000C2149">
        <w:rPr>
          <w:rFonts w:ascii="Georgia" w:hAnsi="Georgia"/>
          <w:szCs w:val="24"/>
        </w:rPr>
        <w:t>at least one week before the requested day off, unless the day off is a result of an emergency (e.g. sudden illness).</w:t>
      </w:r>
    </w:p>
    <w:p w14:paraId="6E23ADE5" w14:textId="77777777" w:rsidR="00535B5D" w:rsidRPr="000C2149" w:rsidRDefault="00535B5D">
      <w:pPr>
        <w:pStyle w:val="FreeForm"/>
        <w:jc w:val="both"/>
        <w:rPr>
          <w:rFonts w:ascii="Georgia" w:hAnsi="Georgia"/>
          <w:szCs w:val="24"/>
        </w:rPr>
      </w:pPr>
    </w:p>
    <w:p w14:paraId="69D31902" w14:textId="77777777" w:rsidR="00535B5D" w:rsidRDefault="00535B5D">
      <w:pPr>
        <w:pStyle w:val="FreeForm"/>
        <w:jc w:val="both"/>
        <w:rPr>
          <w:rFonts w:ascii="Georgia" w:hAnsi="Georgia"/>
          <w:szCs w:val="24"/>
        </w:rPr>
      </w:pPr>
      <w:r w:rsidRPr="000C2149">
        <w:rPr>
          <w:rFonts w:ascii="Georgia" w:hAnsi="Georgia"/>
          <w:szCs w:val="24"/>
        </w:rPr>
        <w:t xml:space="preserve">If a sick day or personal day needs to be taken at the last minute, </w:t>
      </w:r>
      <w:r w:rsidR="003B0469">
        <w:rPr>
          <w:rFonts w:ascii="Georgia" w:hAnsi="Georgia"/>
          <w:szCs w:val="24"/>
        </w:rPr>
        <w:t xml:space="preserve">you must </w:t>
      </w:r>
      <w:r w:rsidR="003B0469" w:rsidRPr="00FA5A5F">
        <w:rPr>
          <w:rFonts w:ascii="Georgia" w:hAnsi="Georgia"/>
          <w:szCs w:val="24"/>
          <w:u w:val="single"/>
        </w:rPr>
        <w:t>call</w:t>
      </w:r>
      <w:r w:rsidR="003B0469">
        <w:rPr>
          <w:rFonts w:ascii="Georgia" w:hAnsi="Georgia"/>
          <w:szCs w:val="24"/>
        </w:rPr>
        <w:t xml:space="preserve"> the Executive Director. Text</w:t>
      </w:r>
      <w:r w:rsidR="00AE3779">
        <w:rPr>
          <w:rFonts w:ascii="Georgia" w:hAnsi="Georgia"/>
          <w:szCs w:val="24"/>
        </w:rPr>
        <w:t>ing</w:t>
      </w:r>
      <w:r w:rsidR="003B0469">
        <w:rPr>
          <w:rFonts w:ascii="Georgia" w:hAnsi="Georgia"/>
          <w:szCs w:val="24"/>
        </w:rPr>
        <w:t xml:space="preserve"> and </w:t>
      </w:r>
      <w:r w:rsidR="00AE3779">
        <w:rPr>
          <w:rFonts w:ascii="Georgia" w:hAnsi="Georgia"/>
          <w:szCs w:val="24"/>
        </w:rPr>
        <w:t>e</w:t>
      </w:r>
      <w:r w:rsidR="001F48E7" w:rsidRPr="000C2149">
        <w:rPr>
          <w:rFonts w:ascii="Georgia" w:hAnsi="Georgia"/>
          <w:szCs w:val="24"/>
        </w:rPr>
        <w:t>-</w:t>
      </w:r>
      <w:r w:rsidRPr="000C2149">
        <w:rPr>
          <w:rFonts w:ascii="Georgia" w:hAnsi="Georgia"/>
          <w:szCs w:val="24"/>
        </w:rPr>
        <w:t xml:space="preserve">mail </w:t>
      </w:r>
      <w:r w:rsidR="003B0469">
        <w:rPr>
          <w:rFonts w:ascii="Georgia" w:hAnsi="Georgia"/>
          <w:szCs w:val="24"/>
        </w:rPr>
        <w:t>are</w:t>
      </w:r>
      <w:r w:rsidRPr="000C2149">
        <w:rPr>
          <w:rFonts w:ascii="Georgia" w:hAnsi="Georgia"/>
          <w:szCs w:val="24"/>
        </w:rPr>
        <w:t xml:space="preserve"> not sufficient</w:t>
      </w:r>
      <w:r w:rsidR="00AE3779">
        <w:rPr>
          <w:rFonts w:ascii="Georgia" w:hAnsi="Georgia"/>
          <w:szCs w:val="24"/>
        </w:rPr>
        <w:t xml:space="preserve"> for this purpose</w:t>
      </w:r>
      <w:r w:rsidRPr="000C2149">
        <w:rPr>
          <w:rFonts w:ascii="Georgia" w:hAnsi="Georgia"/>
          <w:szCs w:val="24"/>
        </w:rPr>
        <w:t xml:space="preserve">.  Unused sick </w:t>
      </w:r>
      <w:r w:rsidRPr="000C2149">
        <w:rPr>
          <w:rFonts w:ascii="Georgia" w:hAnsi="Georgia"/>
          <w:szCs w:val="24"/>
        </w:rPr>
        <w:lastRenderedPageBreak/>
        <w:t>and personal days do not carry over to future years, and the school does not offer compensation in lieu of unused sick and personal days.</w:t>
      </w:r>
    </w:p>
    <w:p w14:paraId="62735471" w14:textId="77777777" w:rsidR="00B74D58" w:rsidRDefault="00B74D58">
      <w:pPr>
        <w:pStyle w:val="FreeForm"/>
        <w:jc w:val="both"/>
        <w:rPr>
          <w:rFonts w:ascii="Georgia" w:hAnsi="Georgia"/>
          <w:szCs w:val="24"/>
        </w:rPr>
      </w:pPr>
    </w:p>
    <w:p w14:paraId="7D7B5068" w14:textId="77777777" w:rsidR="00B74D58" w:rsidRDefault="00B74D58">
      <w:pPr>
        <w:pStyle w:val="FreeForm"/>
        <w:jc w:val="both"/>
        <w:rPr>
          <w:rFonts w:ascii="Georgia" w:hAnsi="Georgia"/>
          <w:szCs w:val="24"/>
        </w:rPr>
      </w:pPr>
      <w:r>
        <w:rPr>
          <w:rFonts w:ascii="Georgia" w:hAnsi="Georgia"/>
          <w:szCs w:val="24"/>
        </w:rPr>
        <w:t>The Executive Director has the discretion to deny any leave request that would create an undue burden on the school or the organization. I</w:t>
      </w:r>
      <w:r w:rsidR="00AE3779">
        <w:rPr>
          <w:rFonts w:ascii="Georgia" w:hAnsi="Georgia"/>
          <w:szCs w:val="24"/>
        </w:rPr>
        <w:t>f</w:t>
      </w:r>
      <w:r>
        <w:rPr>
          <w:rFonts w:ascii="Georgia" w:hAnsi="Georgia"/>
          <w:szCs w:val="24"/>
        </w:rPr>
        <w:t xml:space="preserve"> the leave request has been denied and the employee still cho</w:t>
      </w:r>
      <w:r w:rsidR="00AE3779">
        <w:rPr>
          <w:rFonts w:ascii="Georgia" w:hAnsi="Georgia"/>
          <w:szCs w:val="24"/>
        </w:rPr>
        <w:t>o</w:t>
      </w:r>
      <w:r>
        <w:rPr>
          <w:rFonts w:ascii="Georgia" w:hAnsi="Georgia"/>
          <w:szCs w:val="24"/>
        </w:rPr>
        <w:t>ses to take the unapproved day</w:t>
      </w:r>
      <w:r w:rsidR="00AE3779">
        <w:rPr>
          <w:rFonts w:ascii="Georgia" w:hAnsi="Georgia"/>
          <w:szCs w:val="24"/>
        </w:rPr>
        <w:t>(s)</w:t>
      </w:r>
      <w:r>
        <w:rPr>
          <w:rFonts w:ascii="Georgia" w:hAnsi="Georgia"/>
          <w:szCs w:val="24"/>
        </w:rPr>
        <w:t xml:space="preserve"> off, the employee risks insubordination. Consequences for insubordination include being written up, to losing the leave day, to termination. </w:t>
      </w:r>
    </w:p>
    <w:p w14:paraId="7EC8B26B" w14:textId="77777777" w:rsidR="006B2D2B" w:rsidRPr="000C2149" w:rsidRDefault="006B2D2B">
      <w:pPr>
        <w:pStyle w:val="FreeForm"/>
        <w:jc w:val="both"/>
        <w:rPr>
          <w:rFonts w:ascii="Georgia" w:hAnsi="Georgia"/>
          <w:szCs w:val="24"/>
        </w:rPr>
      </w:pPr>
    </w:p>
    <w:p w14:paraId="7471B0D3" w14:textId="77777777" w:rsidR="006B2D2B" w:rsidRPr="000C2149" w:rsidRDefault="006B2D2B" w:rsidP="006B2D2B">
      <w:pPr>
        <w:pStyle w:val="FreeForm"/>
        <w:shd w:val="clear" w:color="auto" w:fill="BFBFBF"/>
        <w:jc w:val="both"/>
        <w:rPr>
          <w:rFonts w:ascii="Georgia" w:hAnsi="Georgia"/>
          <w:b/>
          <w:szCs w:val="24"/>
        </w:rPr>
      </w:pPr>
      <w:r>
        <w:rPr>
          <w:rFonts w:ascii="Georgia" w:hAnsi="Georgia"/>
          <w:b/>
          <w:szCs w:val="24"/>
        </w:rPr>
        <w:t>4.3</w:t>
      </w:r>
      <w:r w:rsidRPr="000C2149">
        <w:rPr>
          <w:rFonts w:ascii="Georgia" w:hAnsi="Georgia"/>
          <w:b/>
          <w:szCs w:val="24"/>
        </w:rPr>
        <w:t xml:space="preserve"> </w:t>
      </w:r>
      <w:r>
        <w:rPr>
          <w:rFonts w:ascii="Georgia" w:hAnsi="Georgia"/>
          <w:b/>
          <w:szCs w:val="24"/>
        </w:rPr>
        <w:t>Critical Days</w:t>
      </w:r>
    </w:p>
    <w:p w14:paraId="48997587" w14:textId="77777777" w:rsidR="006B2D2B" w:rsidRDefault="006B2D2B" w:rsidP="006B2D2B">
      <w:pPr>
        <w:pStyle w:val="FreeForm"/>
        <w:jc w:val="both"/>
        <w:rPr>
          <w:rFonts w:ascii="Georgia" w:hAnsi="Georgia"/>
          <w:szCs w:val="24"/>
        </w:rPr>
      </w:pPr>
    </w:p>
    <w:p w14:paraId="423EA505" w14:textId="77777777" w:rsidR="006B2D2B" w:rsidRDefault="006B2D2B" w:rsidP="006B2D2B">
      <w:pPr>
        <w:pStyle w:val="FreeForm"/>
        <w:jc w:val="both"/>
        <w:rPr>
          <w:rFonts w:ascii="Georgia" w:hAnsi="Georgia"/>
          <w:szCs w:val="24"/>
        </w:rPr>
      </w:pPr>
      <w:r>
        <w:rPr>
          <w:rFonts w:ascii="Georgia" w:hAnsi="Georgia"/>
          <w:szCs w:val="24"/>
        </w:rPr>
        <w:t>At the beginning of each school year, the Executive Director will identify “critical days” for which instructional staff members are restricted from using their leave days.</w:t>
      </w:r>
    </w:p>
    <w:p w14:paraId="784D76A5" w14:textId="77777777" w:rsidR="006B2D2B" w:rsidRDefault="006B2D2B" w:rsidP="006B2D2B">
      <w:pPr>
        <w:pStyle w:val="FreeForm"/>
        <w:jc w:val="both"/>
        <w:rPr>
          <w:rFonts w:ascii="Georgia" w:hAnsi="Georgia"/>
          <w:szCs w:val="24"/>
        </w:rPr>
      </w:pPr>
    </w:p>
    <w:p w14:paraId="4ECDA33C" w14:textId="77777777" w:rsidR="006B2D2B" w:rsidRDefault="006B2D2B" w:rsidP="006B2D2B">
      <w:pPr>
        <w:pStyle w:val="FreeForm"/>
        <w:jc w:val="both"/>
        <w:rPr>
          <w:rFonts w:ascii="Georgia" w:hAnsi="Georgia"/>
          <w:szCs w:val="24"/>
        </w:rPr>
      </w:pPr>
      <w:r>
        <w:rPr>
          <w:rFonts w:ascii="Georgia" w:hAnsi="Georgia"/>
          <w:szCs w:val="24"/>
        </w:rPr>
        <w:t>Unless otherwise approved due to medical emergencies, staff members who do not report to work on a critical day will not be paid. A doctor’s note will be required for all critical day absences resulting from medical emergencies.</w:t>
      </w:r>
    </w:p>
    <w:p w14:paraId="41FC020C" w14:textId="77777777" w:rsidR="006B2D2B" w:rsidRPr="000C2149" w:rsidRDefault="006B2D2B" w:rsidP="006B2D2B">
      <w:pPr>
        <w:pStyle w:val="FreeForm"/>
        <w:jc w:val="both"/>
        <w:rPr>
          <w:rFonts w:ascii="Georgia" w:hAnsi="Georgia"/>
          <w:szCs w:val="24"/>
        </w:rPr>
      </w:pPr>
    </w:p>
    <w:p w14:paraId="7BE76A9C" w14:textId="77777777" w:rsidR="006B2D2B" w:rsidRDefault="006B2D2B" w:rsidP="006B2D2B">
      <w:pPr>
        <w:pStyle w:val="FreeForm"/>
        <w:jc w:val="both"/>
        <w:rPr>
          <w:rFonts w:ascii="Georgia" w:hAnsi="Georgia"/>
          <w:szCs w:val="24"/>
        </w:rPr>
      </w:pPr>
      <w:r>
        <w:rPr>
          <w:rFonts w:ascii="Georgia" w:hAnsi="Georgia"/>
          <w:szCs w:val="24"/>
        </w:rPr>
        <w:t xml:space="preserve">Critical days include the day(s) before or following a holiday and/or school break, standardized testing days, professional </w:t>
      </w:r>
      <w:r w:rsidRPr="00FA5A5F">
        <w:rPr>
          <w:rFonts w:ascii="Georgia" w:hAnsi="Georgia"/>
          <w:szCs w:val="24"/>
        </w:rPr>
        <w:t>development days, and the first/last day of school. The list of critical days for the current school year is located in the Appendix of the handbook.</w:t>
      </w:r>
    </w:p>
    <w:p w14:paraId="77F1E438" w14:textId="77777777" w:rsidR="00535B5D" w:rsidRDefault="00535B5D">
      <w:pPr>
        <w:pStyle w:val="FreeForm"/>
        <w:jc w:val="both"/>
        <w:rPr>
          <w:rFonts w:ascii="Georgia" w:hAnsi="Georgia"/>
          <w:szCs w:val="24"/>
        </w:rPr>
      </w:pPr>
    </w:p>
    <w:p w14:paraId="15CD3ACC" w14:textId="77777777" w:rsidR="001F5EA2" w:rsidRPr="000C2149" w:rsidRDefault="001F5EA2" w:rsidP="001F5EA2">
      <w:pPr>
        <w:pStyle w:val="FreeForm"/>
        <w:shd w:val="clear" w:color="auto" w:fill="BFBFBF"/>
        <w:jc w:val="both"/>
        <w:rPr>
          <w:rFonts w:ascii="Georgia" w:hAnsi="Georgia"/>
          <w:b/>
          <w:szCs w:val="24"/>
        </w:rPr>
      </w:pPr>
      <w:r>
        <w:rPr>
          <w:rFonts w:ascii="Georgia" w:hAnsi="Georgia"/>
          <w:b/>
          <w:szCs w:val="24"/>
        </w:rPr>
        <w:t>4.4</w:t>
      </w:r>
      <w:r w:rsidRPr="000C2149">
        <w:rPr>
          <w:rFonts w:ascii="Georgia" w:hAnsi="Georgia"/>
          <w:b/>
          <w:szCs w:val="24"/>
        </w:rPr>
        <w:t xml:space="preserve"> </w:t>
      </w:r>
      <w:r>
        <w:rPr>
          <w:rFonts w:ascii="Georgia" w:hAnsi="Georgia"/>
          <w:b/>
          <w:szCs w:val="24"/>
        </w:rPr>
        <w:t>Unexpected School Closure</w:t>
      </w:r>
    </w:p>
    <w:p w14:paraId="7D5560B9" w14:textId="77777777" w:rsidR="001F5EA2" w:rsidRDefault="001F5EA2" w:rsidP="001F5EA2">
      <w:pPr>
        <w:pStyle w:val="FreeForm"/>
        <w:jc w:val="both"/>
        <w:rPr>
          <w:rFonts w:ascii="Georgia" w:hAnsi="Georgia"/>
          <w:szCs w:val="24"/>
        </w:rPr>
      </w:pPr>
    </w:p>
    <w:p w14:paraId="4F6C9763" w14:textId="77777777" w:rsidR="001F5EA2" w:rsidRDefault="001F5EA2" w:rsidP="001F5EA2">
      <w:pPr>
        <w:pStyle w:val="FreeForm"/>
        <w:jc w:val="both"/>
        <w:rPr>
          <w:rFonts w:ascii="Georgia" w:hAnsi="Georgia"/>
          <w:szCs w:val="24"/>
        </w:rPr>
      </w:pPr>
      <w:r>
        <w:rPr>
          <w:rFonts w:ascii="Georgia" w:hAnsi="Georgia"/>
          <w:szCs w:val="24"/>
        </w:rPr>
        <w:t xml:space="preserve">If the school is closed unexpectedly </w:t>
      </w:r>
      <w:r w:rsidR="00CF4DE1">
        <w:rPr>
          <w:rFonts w:ascii="Georgia" w:hAnsi="Georgia"/>
          <w:szCs w:val="24"/>
        </w:rPr>
        <w:t xml:space="preserve">or for inclement weather, all employees may be required to make up the work day during the year. </w:t>
      </w:r>
    </w:p>
    <w:p w14:paraId="13F88650" w14:textId="77777777" w:rsidR="00CF4DE1" w:rsidRDefault="00CF4DE1" w:rsidP="001F5EA2">
      <w:pPr>
        <w:pStyle w:val="FreeForm"/>
        <w:jc w:val="both"/>
        <w:rPr>
          <w:rFonts w:ascii="Georgia" w:hAnsi="Georgia"/>
          <w:szCs w:val="24"/>
        </w:rPr>
      </w:pPr>
    </w:p>
    <w:p w14:paraId="40455A45" w14:textId="0D8581D8" w:rsidR="00CF4DE1" w:rsidRDefault="00CF4DE1" w:rsidP="001F5EA2">
      <w:pPr>
        <w:pStyle w:val="FreeForm"/>
        <w:jc w:val="both"/>
        <w:rPr>
          <w:rFonts w:ascii="Georgia" w:hAnsi="Georgia"/>
          <w:szCs w:val="24"/>
        </w:rPr>
      </w:pPr>
      <w:r>
        <w:rPr>
          <w:rFonts w:ascii="Georgia" w:hAnsi="Georgia"/>
          <w:szCs w:val="24"/>
        </w:rPr>
        <w:t xml:space="preserve">In the event of inclement weather, Resurgence Hall will make an independent decision regarding the closing of schools. Often, Resurgence Hall follows the Fulton County School </w:t>
      </w:r>
      <w:del w:id="2" w:author="Tori Hines" w:date="2018-02-18T20:26:00Z">
        <w:r w:rsidDel="00321D29">
          <w:rPr>
            <w:rFonts w:ascii="Georgia" w:hAnsi="Georgia"/>
            <w:szCs w:val="24"/>
          </w:rPr>
          <w:delText>district</w:delText>
        </w:r>
      </w:del>
      <w:ins w:id="3" w:author="Tori Hines" w:date="2018-02-18T20:26:00Z">
        <w:r w:rsidR="00321D29">
          <w:rPr>
            <w:rFonts w:ascii="Georgia" w:hAnsi="Georgia"/>
            <w:szCs w:val="24"/>
          </w:rPr>
          <w:t>Resurgence Hall</w:t>
        </w:r>
      </w:ins>
      <w:r>
        <w:rPr>
          <w:rFonts w:ascii="Georgia" w:hAnsi="Georgia"/>
          <w:szCs w:val="24"/>
        </w:rPr>
        <w:t xml:space="preserve"> closing policy, however, students and staff should wait for an official announcement from Resurgence Hall regarding the official closure. </w:t>
      </w:r>
    </w:p>
    <w:p w14:paraId="3FA4CD2D" w14:textId="77777777" w:rsidR="00CF4DE1" w:rsidRDefault="00CF4DE1" w:rsidP="001F5EA2">
      <w:pPr>
        <w:pStyle w:val="FreeForm"/>
        <w:jc w:val="both"/>
        <w:rPr>
          <w:rFonts w:ascii="Georgia" w:hAnsi="Georgia"/>
          <w:szCs w:val="24"/>
        </w:rPr>
      </w:pPr>
    </w:p>
    <w:p w14:paraId="30601575" w14:textId="77777777" w:rsidR="00CF4DE1" w:rsidRDefault="00CF4DE1" w:rsidP="001F5EA2">
      <w:pPr>
        <w:pStyle w:val="FreeForm"/>
        <w:jc w:val="both"/>
        <w:rPr>
          <w:rFonts w:ascii="Georgia" w:hAnsi="Georgia"/>
          <w:szCs w:val="24"/>
        </w:rPr>
      </w:pPr>
      <w:r>
        <w:rPr>
          <w:rFonts w:ascii="Georgia" w:hAnsi="Georgia"/>
          <w:szCs w:val="24"/>
        </w:rPr>
        <w:t>If Resurgence Hall closes for any reason, we will communicate closing information on our Resurgence Hall webs</w:t>
      </w:r>
      <w:r w:rsidR="008007A4">
        <w:rPr>
          <w:rFonts w:ascii="Georgia" w:hAnsi="Georgia"/>
          <w:szCs w:val="24"/>
        </w:rPr>
        <w:t>ite and/or local media outlets.</w:t>
      </w:r>
    </w:p>
    <w:p w14:paraId="712408BC" w14:textId="77777777" w:rsidR="008007A4" w:rsidRDefault="008007A4" w:rsidP="001F5EA2">
      <w:pPr>
        <w:pStyle w:val="FreeForm"/>
        <w:jc w:val="both"/>
        <w:rPr>
          <w:rFonts w:ascii="Georgia" w:hAnsi="Georgia"/>
          <w:szCs w:val="24"/>
        </w:rPr>
      </w:pPr>
    </w:p>
    <w:p w14:paraId="0E700F55" w14:textId="77777777" w:rsidR="008007A4" w:rsidRDefault="008007A4" w:rsidP="001F5EA2">
      <w:pPr>
        <w:pStyle w:val="FreeForm"/>
        <w:jc w:val="both"/>
        <w:rPr>
          <w:rFonts w:ascii="Georgia" w:hAnsi="Georgia"/>
          <w:szCs w:val="24"/>
        </w:rPr>
      </w:pPr>
      <w:r>
        <w:rPr>
          <w:rFonts w:ascii="Georgia" w:hAnsi="Georgia"/>
          <w:szCs w:val="24"/>
        </w:rPr>
        <w:t>When operations are officially closed due to emergency conditions, Resurgence Hall will compensate employees for their established work schedules. Essential personnel may be required to report to work if weather conditions permit. In this instance personnel will be notified by the Executive Director. If an emergency closing has not been authorized, employees who fail to report to work will not be paid for the time off. Staff who have already schedule</w:t>
      </w:r>
      <w:r w:rsidR="006E0506">
        <w:rPr>
          <w:rFonts w:ascii="Georgia" w:hAnsi="Georgia"/>
          <w:szCs w:val="24"/>
        </w:rPr>
        <w:t>d PTO</w:t>
      </w:r>
      <w:r>
        <w:rPr>
          <w:rFonts w:ascii="Georgia" w:hAnsi="Georgia"/>
          <w:szCs w:val="24"/>
        </w:rPr>
        <w:t xml:space="preserve"> or are on approved leave during unexpected school closure, will be required to use their already scheduled PTO or leave time. </w:t>
      </w:r>
    </w:p>
    <w:p w14:paraId="7C08ED3E" w14:textId="77777777" w:rsidR="00664E61" w:rsidRDefault="00664E61" w:rsidP="001F5EA2">
      <w:pPr>
        <w:pStyle w:val="FreeForm"/>
        <w:jc w:val="both"/>
        <w:rPr>
          <w:rFonts w:ascii="Georgia" w:hAnsi="Georgia"/>
          <w:szCs w:val="24"/>
        </w:rPr>
      </w:pPr>
    </w:p>
    <w:p w14:paraId="7D825AA8" w14:textId="77777777" w:rsidR="001F5EA2" w:rsidRPr="000C2149" w:rsidRDefault="001F5EA2">
      <w:pPr>
        <w:pStyle w:val="FreeForm"/>
        <w:jc w:val="both"/>
        <w:rPr>
          <w:rFonts w:ascii="Georgia" w:hAnsi="Georgia"/>
          <w:szCs w:val="24"/>
        </w:rPr>
      </w:pPr>
    </w:p>
    <w:p w14:paraId="0CDCD80B" w14:textId="77777777" w:rsidR="00535B5D" w:rsidRPr="000C2149" w:rsidRDefault="003915A8">
      <w:pPr>
        <w:pStyle w:val="FreeForm"/>
        <w:shd w:val="clear" w:color="auto" w:fill="BFBFBF"/>
        <w:jc w:val="both"/>
        <w:rPr>
          <w:rFonts w:ascii="Georgia" w:hAnsi="Georgia"/>
          <w:b/>
          <w:szCs w:val="24"/>
        </w:rPr>
      </w:pPr>
      <w:r>
        <w:rPr>
          <w:rFonts w:ascii="Georgia" w:hAnsi="Georgia"/>
          <w:b/>
          <w:szCs w:val="24"/>
        </w:rPr>
        <w:t>4.5</w:t>
      </w:r>
      <w:r w:rsidR="00535B5D" w:rsidRPr="000C2149">
        <w:rPr>
          <w:rFonts w:ascii="Georgia" w:hAnsi="Georgia"/>
          <w:b/>
          <w:szCs w:val="24"/>
        </w:rPr>
        <w:t xml:space="preserve"> Leaves of Absence </w:t>
      </w:r>
    </w:p>
    <w:p w14:paraId="0F58DEF6" w14:textId="77777777" w:rsidR="00535B5D" w:rsidRPr="000C2149" w:rsidRDefault="00535B5D">
      <w:pPr>
        <w:pStyle w:val="FreeForm"/>
        <w:jc w:val="both"/>
        <w:rPr>
          <w:rFonts w:ascii="Georgia" w:hAnsi="Georgia"/>
          <w:szCs w:val="24"/>
        </w:rPr>
      </w:pPr>
    </w:p>
    <w:p w14:paraId="69CD29E3" w14:textId="77777777" w:rsidR="00211A47" w:rsidRPr="00211A47" w:rsidRDefault="00535B5D" w:rsidP="00211A47">
      <w:pPr>
        <w:pStyle w:val="NormalWeb"/>
        <w:shd w:val="clear" w:color="auto" w:fill="FFFFFF"/>
        <w:spacing w:before="0" w:beforeAutospacing="0" w:after="0" w:afterAutospacing="0"/>
        <w:rPr>
          <w:ins w:id="4" w:author="Tori Hines" w:date="2018-02-18T20:09:00Z"/>
          <w:rFonts w:ascii="Georgia" w:hAnsi="Georgia"/>
          <w:color w:val="333333"/>
          <w:rPrChange w:id="5" w:author="Tori Hines" w:date="2018-02-18T20:10:00Z">
            <w:rPr>
              <w:ins w:id="6" w:author="Tori Hines" w:date="2018-02-18T20:09:00Z"/>
              <w:rFonts w:ascii="Verdana" w:hAnsi="Verdana"/>
              <w:color w:val="333333"/>
              <w:sz w:val="17"/>
              <w:szCs w:val="17"/>
            </w:rPr>
          </w:rPrChange>
        </w:rPr>
      </w:pPr>
      <w:r w:rsidRPr="000C2149">
        <w:rPr>
          <w:rFonts w:ascii="Georgia" w:hAnsi="Georgia"/>
          <w:b/>
        </w:rPr>
        <w:lastRenderedPageBreak/>
        <w:t>F</w:t>
      </w:r>
      <w:r w:rsidR="00DE289D" w:rsidRPr="000C2149">
        <w:rPr>
          <w:rFonts w:ascii="Georgia" w:hAnsi="Georgia"/>
          <w:b/>
        </w:rPr>
        <w:t>amily and Medical Leave</w:t>
      </w:r>
      <w:r w:rsidRPr="000C2149">
        <w:rPr>
          <w:rFonts w:ascii="Georgia" w:hAnsi="Georgia"/>
          <w:b/>
        </w:rPr>
        <w:t>:</w:t>
      </w:r>
      <w:r w:rsidRPr="000C2149">
        <w:rPr>
          <w:rFonts w:ascii="Georgia" w:hAnsi="Georgia"/>
        </w:rPr>
        <w:t xml:space="preserve"> </w:t>
      </w:r>
      <w:ins w:id="7" w:author="Tori Hines" w:date="2018-02-18T20:09:00Z">
        <w:r w:rsidR="00211A47" w:rsidRPr="00211A47">
          <w:rPr>
            <w:rFonts w:ascii="Georgia" w:hAnsi="Georgia"/>
            <w:color w:val="333333"/>
            <w:bdr w:val="none" w:sz="0" w:space="0" w:color="auto" w:frame="1"/>
            <w:rPrChange w:id="8" w:author="Tori Hines" w:date="2018-02-18T20:10:00Z">
              <w:rPr>
                <w:rFonts w:ascii="Verdana" w:hAnsi="Verdana"/>
                <w:color w:val="333333"/>
                <w:sz w:val="21"/>
                <w:szCs w:val="21"/>
                <w:bdr w:val="none" w:sz="0" w:space="0" w:color="auto" w:frame="1"/>
              </w:rPr>
            </w:rPrChange>
          </w:rPr>
          <w:t>The Family and Medical Leave Act (FMLA) is a federal law designed to balance the needs of employers and employees in circumstances when employees must take extended medical leaves for serious medical conditions, including pregnancy or to care for family members. FMLA gives eligible employees the right to take up to 12 weeks of job-protected leave (or up to 26 weeks in the case of military caregiver leave) with continued benefits for immediate family or medical reasons.</w:t>
        </w:r>
      </w:ins>
    </w:p>
    <w:p w14:paraId="7ECCE6AB" w14:textId="77777777" w:rsidR="00211A47" w:rsidRPr="00211A47" w:rsidRDefault="00211A47" w:rsidP="00211A47">
      <w:pPr>
        <w:pStyle w:val="NormalWeb"/>
        <w:shd w:val="clear" w:color="auto" w:fill="FFFFFF"/>
        <w:spacing w:before="0" w:beforeAutospacing="0" w:after="0" w:afterAutospacing="0"/>
        <w:rPr>
          <w:ins w:id="9" w:author="Tori Hines" w:date="2018-02-18T20:09:00Z"/>
          <w:rFonts w:ascii="Georgia" w:hAnsi="Georgia"/>
          <w:color w:val="333333"/>
          <w:rPrChange w:id="10" w:author="Tori Hines" w:date="2018-02-18T20:10:00Z">
            <w:rPr>
              <w:ins w:id="11" w:author="Tori Hines" w:date="2018-02-18T20:09:00Z"/>
              <w:rFonts w:ascii="Verdana" w:hAnsi="Verdana"/>
              <w:color w:val="333333"/>
              <w:sz w:val="17"/>
              <w:szCs w:val="17"/>
            </w:rPr>
          </w:rPrChange>
        </w:rPr>
      </w:pPr>
      <w:ins w:id="12" w:author="Tori Hines" w:date="2018-02-18T20:09:00Z">
        <w:r w:rsidRPr="00211A47">
          <w:rPr>
            <w:rFonts w:ascii="Georgia" w:hAnsi="Georgia"/>
            <w:color w:val="333333"/>
            <w:rPrChange w:id="13" w:author="Tori Hines" w:date="2018-02-18T20:10:00Z">
              <w:rPr>
                <w:rFonts w:ascii="Verdana" w:hAnsi="Verdana"/>
                <w:color w:val="333333"/>
                <w:sz w:val="17"/>
                <w:szCs w:val="17"/>
              </w:rPr>
            </w:rPrChange>
          </w:rPr>
          <w:t> </w:t>
        </w:r>
      </w:ins>
    </w:p>
    <w:p w14:paraId="15BA1BF8" w14:textId="4DC151D4" w:rsidR="00211A47" w:rsidRPr="00211A47" w:rsidRDefault="00211A47" w:rsidP="00211A47">
      <w:pPr>
        <w:pStyle w:val="NormalWeb"/>
        <w:shd w:val="clear" w:color="auto" w:fill="FFFFFF"/>
        <w:spacing w:before="0" w:beforeAutospacing="0" w:after="0" w:afterAutospacing="0"/>
        <w:rPr>
          <w:ins w:id="14" w:author="Tori Hines" w:date="2018-02-18T20:09:00Z"/>
          <w:rFonts w:ascii="Georgia" w:hAnsi="Georgia"/>
          <w:color w:val="333333"/>
          <w:rPrChange w:id="15" w:author="Tori Hines" w:date="2018-02-18T20:10:00Z">
            <w:rPr>
              <w:ins w:id="16" w:author="Tori Hines" w:date="2018-02-18T20:09:00Z"/>
              <w:rFonts w:ascii="Verdana" w:hAnsi="Verdana"/>
              <w:color w:val="333333"/>
              <w:sz w:val="17"/>
              <w:szCs w:val="17"/>
            </w:rPr>
          </w:rPrChange>
        </w:rPr>
      </w:pPr>
      <w:ins w:id="17" w:author="Tori Hines" w:date="2018-02-18T20:09:00Z">
        <w:r w:rsidRPr="00211A47">
          <w:rPr>
            <w:rFonts w:ascii="Georgia" w:hAnsi="Georgia"/>
            <w:color w:val="333333"/>
            <w:bdr w:val="none" w:sz="0" w:space="0" w:color="auto" w:frame="1"/>
            <w:rPrChange w:id="18" w:author="Tori Hines" w:date="2018-02-18T20:10:00Z">
              <w:rPr>
                <w:rFonts w:ascii="Verdana" w:hAnsi="Verdana"/>
                <w:color w:val="333333"/>
                <w:sz w:val="21"/>
                <w:szCs w:val="21"/>
                <w:bdr w:val="none" w:sz="0" w:space="0" w:color="auto" w:frame="1"/>
              </w:rPr>
            </w:rPrChange>
          </w:rPr>
          <w:t xml:space="preserve">Employees and supervisors are encouraged to contact the </w:t>
        </w:r>
      </w:ins>
      <w:ins w:id="19" w:author="Tori Hines" w:date="2018-02-18T20:11:00Z">
        <w:r w:rsidR="00F07EEE">
          <w:rPr>
            <w:rFonts w:ascii="Georgia" w:hAnsi="Georgia"/>
            <w:color w:val="333333"/>
            <w:bdr w:val="none" w:sz="0" w:space="0" w:color="auto" w:frame="1"/>
          </w:rPr>
          <w:t>Executive Director</w:t>
        </w:r>
      </w:ins>
      <w:ins w:id="20" w:author="Tori Hines" w:date="2018-02-18T20:09:00Z">
        <w:r w:rsidRPr="00211A47">
          <w:rPr>
            <w:rFonts w:ascii="Georgia" w:hAnsi="Georgia"/>
            <w:color w:val="333333"/>
            <w:bdr w:val="none" w:sz="0" w:space="0" w:color="auto" w:frame="1"/>
            <w:rPrChange w:id="21" w:author="Tori Hines" w:date="2018-02-18T20:10:00Z">
              <w:rPr>
                <w:rFonts w:ascii="Verdana" w:hAnsi="Verdana"/>
                <w:color w:val="333333"/>
                <w:sz w:val="21"/>
                <w:szCs w:val="21"/>
                <w:bdr w:val="none" w:sz="0" w:space="0" w:color="auto" w:frame="1"/>
              </w:rPr>
            </w:rPrChange>
          </w:rPr>
          <w:t xml:space="preserve"> regarding qualification, eligibility, entitlement to leave, maintenance of health benefits, job restoration and return to work, notice and medical certification, fitness to return to duty, intermittent/reduced leave, and application of this regulation.</w:t>
        </w:r>
      </w:ins>
    </w:p>
    <w:p w14:paraId="1FCFB7A9" w14:textId="77777777" w:rsidR="00211A47" w:rsidRPr="00211A47" w:rsidRDefault="00211A47" w:rsidP="00211A47">
      <w:pPr>
        <w:pStyle w:val="NormalWeb"/>
        <w:shd w:val="clear" w:color="auto" w:fill="FFFFFF"/>
        <w:spacing w:before="0" w:beforeAutospacing="0" w:after="0" w:afterAutospacing="0"/>
        <w:rPr>
          <w:ins w:id="22" w:author="Tori Hines" w:date="2018-02-18T20:09:00Z"/>
          <w:rFonts w:ascii="Georgia" w:hAnsi="Georgia"/>
          <w:color w:val="333333"/>
          <w:rPrChange w:id="23" w:author="Tori Hines" w:date="2018-02-18T20:10:00Z">
            <w:rPr>
              <w:ins w:id="24" w:author="Tori Hines" w:date="2018-02-18T20:09:00Z"/>
              <w:rFonts w:ascii="Verdana" w:hAnsi="Verdana"/>
              <w:color w:val="333333"/>
              <w:sz w:val="17"/>
              <w:szCs w:val="17"/>
            </w:rPr>
          </w:rPrChange>
        </w:rPr>
      </w:pPr>
      <w:ins w:id="25" w:author="Tori Hines" w:date="2018-02-18T20:09:00Z">
        <w:r w:rsidRPr="00211A47">
          <w:rPr>
            <w:rFonts w:ascii="Georgia" w:hAnsi="Georgia"/>
            <w:color w:val="333333"/>
            <w:rPrChange w:id="26" w:author="Tori Hines" w:date="2018-02-18T20:10:00Z">
              <w:rPr>
                <w:rFonts w:ascii="Verdana" w:hAnsi="Verdana"/>
                <w:color w:val="333333"/>
                <w:sz w:val="17"/>
                <w:szCs w:val="17"/>
              </w:rPr>
            </w:rPrChange>
          </w:rPr>
          <w:t> </w:t>
        </w:r>
      </w:ins>
    </w:p>
    <w:p w14:paraId="7EC59B91" w14:textId="5ED13FCC" w:rsidR="00211A47" w:rsidRPr="00211A47" w:rsidRDefault="00211A47" w:rsidP="00211A47">
      <w:pPr>
        <w:pStyle w:val="NormalWeb"/>
        <w:shd w:val="clear" w:color="auto" w:fill="FFFFFF"/>
        <w:spacing w:before="0" w:beforeAutospacing="0" w:after="0" w:afterAutospacing="0"/>
        <w:rPr>
          <w:ins w:id="27" w:author="Tori Hines" w:date="2018-02-18T20:09:00Z"/>
          <w:rFonts w:ascii="Georgia" w:hAnsi="Georgia"/>
          <w:color w:val="333333"/>
          <w:rPrChange w:id="28" w:author="Tori Hines" w:date="2018-02-18T20:10:00Z">
            <w:rPr>
              <w:ins w:id="29" w:author="Tori Hines" w:date="2018-02-18T20:09:00Z"/>
              <w:rFonts w:ascii="Verdana" w:hAnsi="Verdana"/>
              <w:color w:val="333333"/>
              <w:sz w:val="17"/>
              <w:szCs w:val="17"/>
            </w:rPr>
          </w:rPrChange>
        </w:rPr>
      </w:pPr>
      <w:ins w:id="30" w:author="Tori Hines" w:date="2018-02-18T20:09:00Z">
        <w:r w:rsidRPr="00211A47">
          <w:rPr>
            <w:rFonts w:ascii="Georgia" w:hAnsi="Georgia"/>
            <w:color w:val="333333"/>
            <w:bdr w:val="none" w:sz="0" w:space="0" w:color="auto" w:frame="1"/>
            <w:rPrChange w:id="31" w:author="Tori Hines" w:date="2018-02-18T20:10:00Z">
              <w:rPr>
                <w:rFonts w:ascii="Verdana" w:hAnsi="Verdana"/>
                <w:color w:val="333333"/>
                <w:sz w:val="21"/>
                <w:szCs w:val="21"/>
                <w:bdr w:val="none" w:sz="0" w:space="0" w:color="auto" w:frame="1"/>
              </w:rPr>
            </w:rPrChange>
          </w:rPr>
          <w:t xml:space="preserve">Eligible employees may take reasonable leaves of absence for the birth, adoption, or placement of a foster child; for the care of a spouse, son, daughter, or parent who has a serious health condition or a covered service member with an injury or illness; or because the employee is unable to perform the functions of his/her position due to a serious health condition. This regulation is not intended to give or create any additional rights to leave not provided by the Family and Medical Leave Act. Any employee request for leave that meets the qualification requirements for leave authorized by the Family and Medical Leave Act will be treated by the </w:t>
        </w:r>
      </w:ins>
      <w:ins w:id="32" w:author="Tori Hines" w:date="2018-02-18T20:12:00Z">
        <w:r w:rsidR="00F07EEE">
          <w:rPr>
            <w:rFonts w:ascii="Georgia" w:hAnsi="Georgia"/>
            <w:color w:val="333333"/>
            <w:bdr w:val="none" w:sz="0" w:space="0" w:color="auto" w:frame="1"/>
          </w:rPr>
          <w:t>Resurgence Hall</w:t>
        </w:r>
      </w:ins>
      <w:ins w:id="33" w:author="Tori Hines" w:date="2018-02-18T20:09:00Z">
        <w:r w:rsidRPr="00211A47">
          <w:rPr>
            <w:rFonts w:ascii="Georgia" w:hAnsi="Georgia"/>
            <w:color w:val="333333"/>
            <w:bdr w:val="none" w:sz="0" w:space="0" w:color="auto" w:frame="1"/>
            <w:rPrChange w:id="34" w:author="Tori Hines" w:date="2018-02-18T20:10:00Z">
              <w:rPr>
                <w:rFonts w:ascii="Verdana" w:hAnsi="Verdana"/>
                <w:color w:val="333333"/>
                <w:sz w:val="21"/>
                <w:szCs w:val="21"/>
                <w:bdr w:val="none" w:sz="0" w:space="0" w:color="auto" w:frame="1"/>
              </w:rPr>
            </w:rPrChange>
          </w:rPr>
          <w:t xml:space="preserve"> as a request for Family and Medical Leave, provided the employee has not exhausted the amount of leave allowed by law.</w:t>
        </w:r>
      </w:ins>
    </w:p>
    <w:p w14:paraId="7DEE0D52" w14:textId="5FAE5802" w:rsidR="00211A47" w:rsidRPr="00211A47" w:rsidRDefault="00211A47" w:rsidP="00211A47">
      <w:pPr>
        <w:pStyle w:val="NormalWeb"/>
        <w:shd w:val="clear" w:color="auto" w:fill="FFFFFF"/>
        <w:spacing w:before="0" w:beforeAutospacing="0" w:after="0" w:afterAutospacing="0"/>
        <w:rPr>
          <w:ins w:id="35" w:author="Tori Hines" w:date="2018-02-18T20:09:00Z"/>
          <w:rFonts w:ascii="Georgia" w:hAnsi="Georgia"/>
          <w:color w:val="333333"/>
          <w:rPrChange w:id="36" w:author="Tori Hines" w:date="2018-02-18T20:10:00Z">
            <w:rPr>
              <w:ins w:id="37" w:author="Tori Hines" w:date="2018-02-18T20:09:00Z"/>
              <w:rFonts w:ascii="Verdana" w:hAnsi="Verdana"/>
              <w:color w:val="333333"/>
              <w:sz w:val="17"/>
              <w:szCs w:val="17"/>
            </w:rPr>
          </w:rPrChange>
        </w:rPr>
      </w:pPr>
    </w:p>
    <w:p w14:paraId="078E5274" w14:textId="648A6D65" w:rsidR="00211A47" w:rsidRPr="00211A47" w:rsidRDefault="00211A47" w:rsidP="00211A47">
      <w:pPr>
        <w:pStyle w:val="NormalWeb"/>
        <w:shd w:val="clear" w:color="auto" w:fill="FFFFFF"/>
        <w:spacing w:before="0" w:beforeAutospacing="0" w:after="0" w:afterAutospacing="0"/>
        <w:rPr>
          <w:ins w:id="38" w:author="Tori Hines" w:date="2018-02-18T20:09:00Z"/>
          <w:rFonts w:ascii="Georgia" w:hAnsi="Georgia"/>
          <w:color w:val="333333"/>
          <w:rPrChange w:id="39" w:author="Tori Hines" w:date="2018-02-18T20:10:00Z">
            <w:rPr>
              <w:ins w:id="40" w:author="Tori Hines" w:date="2018-02-18T20:09:00Z"/>
              <w:rFonts w:ascii="Verdana" w:hAnsi="Verdana"/>
              <w:color w:val="333333"/>
              <w:sz w:val="17"/>
              <w:szCs w:val="17"/>
            </w:rPr>
          </w:rPrChange>
        </w:rPr>
      </w:pPr>
      <w:ins w:id="41" w:author="Tori Hines" w:date="2018-02-18T20:09:00Z">
        <w:r w:rsidRPr="00211A47">
          <w:rPr>
            <w:rFonts w:ascii="Georgia" w:hAnsi="Georgia"/>
            <w:color w:val="333333"/>
            <w:bdr w:val="none" w:sz="0" w:space="0" w:color="auto" w:frame="1"/>
            <w:rPrChange w:id="42" w:author="Tori Hines" w:date="2018-02-18T20:10:00Z">
              <w:rPr>
                <w:rFonts w:ascii="Verdana" w:hAnsi="Verdana"/>
                <w:color w:val="333333"/>
                <w:sz w:val="21"/>
                <w:szCs w:val="21"/>
                <w:bdr w:val="none" w:sz="0" w:space="0" w:color="auto" w:frame="1"/>
              </w:rPr>
            </w:rPrChange>
          </w:rPr>
          <w:t>Employees who apply for and are granted a family and medical leave of absence are required as a condition of leave to meet the notification and documentation requirements specified in this administrative regulation. </w:t>
        </w:r>
        <w:r w:rsidRPr="00211A47">
          <w:rPr>
            <w:rStyle w:val="Strong"/>
            <w:rFonts w:ascii="Georgia" w:hAnsi="Georgia"/>
            <w:color w:val="333333"/>
            <w:bdr w:val="none" w:sz="0" w:space="0" w:color="auto" w:frame="1"/>
            <w:rPrChange w:id="43" w:author="Tori Hines" w:date="2018-02-18T20:10:00Z">
              <w:rPr>
                <w:rStyle w:val="Strong"/>
                <w:rFonts w:ascii="inherit" w:hAnsi="inherit"/>
                <w:color w:val="333333"/>
                <w:sz w:val="21"/>
                <w:szCs w:val="21"/>
                <w:bdr w:val="none" w:sz="0" w:space="0" w:color="auto" w:frame="1"/>
              </w:rPr>
            </w:rPrChange>
          </w:rPr>
          <w:t>Leave may be delayed or denied if employees do not provide adequate notice for leaves planned in advance.</w:t>
        </w:r>
      </w:ins>
      <w:ins w:id="44" w:author="Tori Hines" w:date="2018-02-18T20:13:00Z">
        <w:r w:rsidR="00F07EEE">
          <w:rPr>
            <w:rFonts w:ascii="Georgia" w:hAnsi="Georgia"/>
            <w:color w:val="333333"/>
          </w:rPr>
          <w:t xml:space="preserve"> </w:t>
        </w:r>
      </w:ins>
      <w:ins w:id="45" w:author="Tori Hines" w:date="2018-02-18T20:09:00Z">
        <w:r w:rsidRPr="00211A47">
          <w:rPr>
            <w:rFonts w:ascii="Georgia" w:hAnsi="Georgia"/>
            <w:color w:val="333333"/>
            <w:bdr w:val="none" w:sz="0" w:space="0" w:color="auto" w:frame="1"/>
            <w:rPrChange w:id="46" w:author="Tori Hines" w:date="2018-02-18T20:10:00Z">
              <w:rPr>
                <w:rFonts w:ascii="Verdana" w:hAnsi="Verdana"/>
                <w:color w:val="333333"/>
                <w:sz w:val="21"/>
                <w:szCs w:val="21"/>
                <w:bdr w:val="none" w:sz="0" w:space="0" w:color="auto" w:frame="1"/>
              </w:rPr>
            </w:rPrChange>
          </w:rPr>
          <w:t>Fraudulent application for or use of FMLA leave shall result in disciplinary action, up to and including termination.</w:t>
        </w:r>
      </w:ins>
    </w:p>
    <w:p w14:paraId="79FDE814" w14:textId="77777777" w:rsidR="00211A47" w:rsidRPr="00211A47" w:rsidRDefault="00211A47" w:rsidP="00211A47">
      <w:pPr>
        <w:pStyle w:val="NormalWeb"/>
        <w:shd w:val="clear" w:color="auto" w:fill="FFFFFF"/>
        <w:spacing w:before="0" w:beforeAutospacing="0" w:after="0" w:afterAutospacing="0"/>
        <w:rPr>
          <w:ins w:id="47" w:author="Tori Hines" w:date="2018-02-18T20:09:00Z"/>
          <w:rFonts w:ascii="Georgia" w:hAnsi="Georgia"/>
          <w:color w:val="333333"/>
          <w:rPrChange w:id="48" w:author="Tori Hines" w:date="2018-02-18T20:10:00Z">
            <w:rPr>
              <w:ins w:id="49" w:author="Tori Hines" w:date="2018-02-18T20:09:00Z"/>
              <w:rFonts w:ascii="Verdana" w:hAnsi="Verdana"/>
              <w:color w:val="333333"/>
              <w:sz w:val="17"/>
              <w:szCs w:val="17"/>
            </w:rPr>
          </w:rPrChange>
        </w:rPr>
      </w:pPr>
      <w:ins w:id="50" w:author="Tori Hines" w:date="2018-02-18T20:09:00Z">
        <w:r w:rsidRPr="00211A47">
          <w:rPr>
            <w:rFonts w:ascii="Georgia" w:hAnsi="Georgia"/>
            <w:color w:val="333333"/>
            <w:rPrChange w:id="51" w:author="Tori Hines" w:date="2018-02-18T20:10:00Z">
              <w:rPr>
                <w:rFonts w:ascii="Verdana" w:hAnsi="Verdana"/>
                <w:color w:val="333333"/>
                <w:sz w:val="17"/>
                <w:szCs w:val="17"/>
              </w:rPr>
            </w:rPrChange>
          </w:rPr>
          <w:t> </w:t>
        </w:r>
      </w:ins>
    </w:p>
    <w:p w14:paraId="1CBD5375" w14:textId="77777777" w:rsidR="00211A47" w:rsidRPr="00211A47" w:rsidRDefault="00211A47" w:rsidP="00211A47">
      <w:pPr>
        <w:pStyle w:val="Heading2"/>
        <w:pBdr>
          <w:bottom w:val="single" w:sz="2" w:space="0" w:color="EDF2F6"/>
        </w:pBdr>
        <w:shd w:val="clear" w:color="auto" w:fill="FFFFFF"/>
        <w:spacing w:before="0"/>
        <w:rPr>
          <w:ins w:id="52" w:author="Tori Hines" w:date="2018-02-18T20:09:00Z"/>
          <w:rFonts w:ascii="Georgia" w:hAnsi="Georgia"/>
          <w:color w:val="434343"/>
          <w:sz w:val="24"/>
          <w:szCs w:val="24"/>
          <w:rPrChange w:id="53" w:author="Tori Hines" w:date="2018-02-18T20:10:00Z">
            <w:rPr>
              <w:ins w:id="54" w:author="Tori Hines" w:date="2018-02-18T20:09:00Z"/>
              <w:rFonts w:ascii="Verdana" w:hAnsi="Verdana"/>
              <w:color w:val="434343"/>
              <w:sz w:val="29"/>
              <w:szCs w:val="29"/>
            </w:rPr>
          </w:rPrChange>
        </w:rPr>
      </w:pPr>
      <w:ins w:id="55" w:author="Tori Hines" w:date="2018-02-18T20:09:00Z">
        <w:r w:rsidRPr="00211A47">
          <w:rPr>
            <w:rStyle w:val="Emphasis"/>
            <w:rFonts w:ascii="Georgia" w:hAnsi="Georgia"/>
            <w:b/>
            <w:bCs/>
            <w:color w:val="434343"/>
            <w:sz w:val="24"/>
            <w:szCs w:val="24"/>
            <w:bdr w:val="none" w:sz="0" w:space="0" w:color="auto" w:frame="1"/>
            <w:rPrChange w:id="56" w:author="Tori Hines" w:date="2018-02-18T20:10:00Z">
              <w:rPr>
                <w:rStyle w:val="Emphasis"/>
                <w:rFonts w:ascii="Verdana" w:hAnsi="Verdana"/>
                <w:b/>
                <w:bCs/>
                <w:color w:val="434343"/>
                <w:sz w:val="21"/>
                <w:szCs w:val="21"/>
                <w:bdr w:val="none" w:sz="0" w:space="0" w:color="auto" w:frame="1"/>
              </w:rPr>
            </w:rPrChange>
          </w:rPr>
          <w:t>Eligibility</w:t>
        </w:r>
      </w:ins>
    </w:p>
    <w:p w14:paraId="263783A6" w14:textId="77777777" w:rsidR="00211A47" w:rsidRPr="00211A47" w:rsidRDefault="00211A47" w:rsidP="00211A47">
      <w:pPr>
        <w:pStyle w:val="NormalWeb"/>
        <w:shd w:val="clear" w:color="auto" w:fill="FFFFFF"/>
        <w:spacing w:before="0" w:beforeAutospacing="0" w:after="0" w:afterAutospacing="0"/>
        <w:rPr>
          <w:ins w:id="57" w:author="Tori Hines" w:date="2018-02-18T20:09:00Z"/>
          <w:rFonts w:ascii="Georgia" w:hAnsi="Georgia"/>
          <w:color w:val="333333"/>
          <w:rPrChange w:id="58" w:author="Tori Hines" w:date="2018-02-18T20:10:00Z">
            <w:rPr>
              <w:ins w:id="59" w:author="Tori Hines" w:date="2018-02-18T20:09:00Z"/>
              <w:rFonts w:ascii="Verdana" w:hAnsi="Verdana"/>
              <w:color w:val="333333"/>
              <w:sz w:val="17"/>
              <w:szCs w:val="17"/>
            </w:rPr>
          </w:rPrChange>
        </w:rPr>
      </w:pPr>
      <w:ins w:id="60" w:author="Tori Hines" w:date="2018-02-18T20:09:00Z">
        <w:r w:rsidRPr="00211A47">
          <w:rPr>
            <w:rFonts w:ascii="Georgia" w:hAnsi="Georgia"/>
            <w:color w:val="333333"/>
            <w:rPrChange w:id="61" w:author="Tori Hines" w:date="2018-02-18T20:10:00Z">
              <w:rPr>
                <w:rFonts w:ascii="Verdana" w:hAnsi="Verdana"/>
                <w:color w:val="333333"/>
                <w:sz w:val="17"/>
                <w:szCs w:val="17"/>
              </w:rPr>
            </w:rPrChange>
          </w:rPr>
          <w:t> </w:t>
        </w:r>
      </w:ins>
    </w:p>
    <w:p w14:paraId="3AC25078" w14:textId="11F0732D" w:rsidR="00211A47" w:rsidRPr="00211A47" w:rsidRDefault="00211A47" w:rsidP="00211A47">
      <w:pPr>
        <w:pStyle w:val="NormalWeb"/>
        <w:shd w:val="clear" w:color="auto" w:fill="FFFFFF"/>
        <w:spacing w:before="0" w:beforeAutospacing="0" w:after="0" w:afterAutospacing="0"/>
        <w:rPr>
          <w:ins w:id="62" w:author="Tori Hines" w:date="2018-02-18T20:09:00Z"/>
          <w:rFonts w:ascii="Georgia" w:hAnsi="Georgia"/>
          <w:color w:val="333333"/>
          <w:rPrChange w:id="63" w:author="Tori Hines" w:date="2018-02-18T20:10:00Z">
            <w:rPr>
              <w:ins w:id="64" w:author="Tori Hines" w:date="2018-02-18T20:09:00Z"/>
              <w:rFonts w:ascii="Verdana" w:hAnsi="Verdana"/>
              <w:color w:val="333333"/>
              <w:sz w:val="17"/>
              <w:szCs w:val="17"/>
            </w:rPr>
          </w:rPrChange>
        </w:rPr>
      </w:pPr>
      <w:ins w:id="65" w:author="Tori Hines" w:date="2018-02-18T20:09:00Z">
        <w:r w:rsidRPr="00211A47">
          <w:rPr>
            <w:rFonts w:ascii="Georgia" w:hAnsi="Georgia"/>
            <w:color w:val="333333"/>
            <w:bdr w:val="none" w:sz="0" w:space="0" w:color="auto" w:frame="1"/>
            <w:rPrChange w:id="66" w:author="Tori Hines" w:date="2018-02-18T20:10:00Z">
              <w:rPr>
                <w:rFonts w:ascii="Verdana" w:hAnsi="Verdana"/>
                <w:color w:val="333333"/>
                <w:sz w:val="21"/>
                <w:szCs w:val="21"/>
                <w:bdr w:val="none" w:sz="0" w:space="0" w:color="auto" w:frame="1"/>
              </w:rPr>
            </w:rPrChange>
          </w:rPr>
          <w:t xml:space="preserve">Employees of the </w:t>
        </w:r>
      </w:ins>
      <w:ins w:id="67" w:author="Tori Hines" w:date="2018-02-18T20:10:00Z">
        <w:r>
          <w:rPr>
            <w:rFonts w:ascii="Georgia" w:hAnsi="Georgia"/>
            <w:color w:val="333333"/>
            <w:bdr w:val="none" w:sz="0" w:space="0" w:color="auto" w:frame="1"/>
          </w:rPr>
          <w:t>Resurgence Hall</w:t>
        </w:r>
      </w:ins>
      <w:ins w:id="68" w:author="Tori Hines" w:date="2018-02-18T20:09:00Z">
        <w:r w:rsidRPr="00211A47">
          <w:rPr>
            <w:rFonts w:ascii="Georgia" w:hAnsi="Georgia"/>
            <w:color w:val="333333"/>
            <w:bdr w:val="none" w:sz="0" w:space="0" w:color="auto" w:frame="1"/>
            <w:rPrChange w:id="69" w:author="Tori Hines" w:date="2018-02-18T20:10:00Z">
              <w:rPr>
                <w:rFonts w:ascii="Verdana" w:hAnsi="Verdana"/>
                <w:color w:val="333333"/>
                <w:sz w:val="21"/>
                <w:szCs w:val="21"/>
                <w:bdr w:val="none" w:sz="0" w:space="0" w:color="auto" w:frame="1"/>
              </w:rPr>
            </w:rPrChange>
          </w:rPr>
          <w:t xml:space="preserve"> who have been employed continuously for at least 12 months and who have worked at least 1250 hours during the 12 month period immediately prior to requesting leave are eligible to take up to 12 work weeks of unpaid leave during any 12-month period under the FMLA. </w:t>
        </w:r>
      </w:ins>
      <w:ins w:id="70" w:author="Tori Hines" w:date="2018-02-18T20:10:00Z">
        <w:r>
          <w:rPr>
            <w:rFonts w:ascii="Georgia" w:hAnsi="Georgia"/>
            <w:color w:val="333333"/>
            <w:bdr w:val="none" w:sz="0" w:space="0" w:color="auto" w:frame="1"/>
          </w:rPr>
          <w:t>Resurgence Hall</w:t>
        </w:r>
      </w:ins>
      <w:ins w:id="71" w:author="Tori Hines" w:date="2018-02-18T20:09:00Z">
        <w:r w:rsidRPr="00211A47">
          <w:rPr>
            <w:rFonts w:ascii="Georgia" w:hAnsi="Georgia"/>
            <w:color w:val="333333"/>
            <w:bdr w:val="none" w:sz="0" w:space="0" w:color="auto" w:frame="1"/>
            <w:rPrChange w:id="72" w:author="Tori Hines" w:date="2018-02-18T20:10:00Z">
              <w:rPr>
                <w:rFonts w:ascii="Verdana" w:hAnsi="Verdana"/>
                <w:color w:val="333333"/>
                <w:sz w:val="21"/>
                <w:szCs w:val="21"/>
                <w:bdr w:val="none" w:sz="0" w:space="0" w:color="auto" w:frame="1"/>
              </w:rPr>
            </w:rPrChange>
          </w:rPr>
          <w:t xml:space="preserve"> requires that employees use any accrued paid leave (sick, personal and/or annual leave) while on approved FMLA leave. When paid leave is exhausted, the leave becomes unpaid.</w:t>
        </w:r>
      </w:ins>
    </w:p>
    <w:p w14:paraId="4B95EB47" w14:textId="77777777" w:rsidR="00211A47" w:rsidRPr="00211A47" w:rsidRDefault="00211A47" w:rsidP="00211A47">
      <w:pPr>
        <w:pStyle w:val="NormalWeb"/>
        <w:shd w:val="clear" w:color="auto" w:fill="FFFFFF"/>
        <w:spacing w:before="0" w:beforeAutospacing="0" w:after="0" w:afterAutospacing="0"/>
        <w:rPr>
          <w:ins w:id="73" w:author="Tori Hines" w:date="2018-02-18T20:09:00Z"/>
          <w:rFonts w:ascii="Georgia" w:hAnsi="Georgia"/>
          <w:color w:val="333333"/>
          <w:rPrChange w:id="74" w:author="Tori Hines" w:date="2018-02-18T20:10:00Z">
            <w:rPr>
              <w:ins w:id="75" w:author="Tori Hines" w:date="2018-02-18T20:09:00Z"/>
              <w:rFonts w:ascii="Verdana" w:hAnsi="Verdana"/>
              <w:color w:val="333333"/>
              <w:sz w:val="17"/>
              <w:szCs w:val="17"/>
            </w:rPr>
          </w:rPrChange>
        </w:rPr>
      </w:pPr>
      <w:ins w:id="76" w:author="Tori Hines" w:date="2018-02-18T20:09:00Z">
        <w:r w:rsidRPr="00211A47">
          <w:rPr>
            <w:rFonts w:ascii="Georgia" w:hAnsi="Georgia"/>
            <w:color w:val="333333"/>
            <w:rPrChange w:id="77" w:author="Tori Hines" w:date="2018-02-18T20:10:00Z">
              <w:rPr>
                <w:rFonts w:ascii="Verdana" w:hAnsi="Verdana"/>
                <w:color w:val="333333"/>
                <w:sz w:val="17"/>
                <w:szCs w:val="17"/>
              </w:rPr>
            </w:rPrChange>
          </w:rPr>
          <w:t> </w:t>
        </w:r>
      </w:ins>
    </w:p>
    <w:p w14:paraId="516FDAE8" w14:textId="77777777" w:rsidR="00211A47" w:rsidRPr="00211A47" w:rsidRDefault="00211A47" w:rsidP="00211A47">
      <w:pPr>
        <w:pStyle w:val="NormalWeb"/>
        <w:shd w:val="clear" w:color="auto" w:fill="FFFFFF"/>
        <w:spacing w:before="0" w:beforeAutospacing="0" w:after="0" w:afterAutospacing="0"/>
        <w:rPr>
          <w:ins w:id="78" w:author="Tori Hines" w:date="2018-02-18T20:09:00Z"/>
          <w:rFonts w:ascii="Georgia" w:hAnsi="Georgia"/>
          <w:color w:val="333333"/>
          <w:rPrChange w:id="79" w:author="Tori Hines" w:date="2018-02-18T20:10:00Z">
            <w:rPr>
              <w:ins w:id="80" w:author="Tori Hines" w:date="2018-02-18T20:09:00Z"/>
              <w:rFonts w:ascii="Verdana" w:hAnsi="Verdana"/>
              <w:color w:val="333333"/>
              <w:sz w:val="17"/>
              <w:szCs w:val="17"/>
            </w:rPr>
          </w:rPrChange>
        </w:rPr>
      </w:pPr>
      <w:ins w:id="81" w:author="Tori Hines" w:date="2018-02-18T20:09:00Z">
        <w:r w:rsidRPr="00211A47">
          <w:rPr>
            <w:rFonts w:ascii="Georgia" w:hAnsi="Georgia"/>
            <w:color w:val="333333"/>
            <w:bdr w:val="none" w:sz="0" w:space="0" w:color="auto" w:frame="1"/>
            <w:rPrChange w:id="82" w:author="Tori Hines" w:date="2018-02-18T20:10:00Z">
              <w:rPr>
                <w:rFonts w:ascii="Verdana" w:hAnsi="Verdana"/>
                <w:color w:val="333333"/>
                <w:sz w:val="21"/>
                <w:szCs w:val="21"/>
                <w:bdr w:val="none" w:sz="0" w:space="0" w:color="auto" w:frame="1"/>
              </w:rPr>
            </w:rPrChange>
          </w:rPr>
          <w:t>Employees may be granted leave for one or more of the following reasons:</w:t>
        </w:r>
      </w:ins>
    </w:p>
    <w:p w14:paraId="4B2DE77F" w14:textId="77777777" w:rsidR="00211A47" w:rsidRPr="00211A47" w:rsidRDefault="00211A47" w:rsidP="00211A47">
      <w:pPr>
        <w:pStyle w:val="NormalWeb"/>
        <w:shd w:val="clear" w:color="auto" w:fill="FFFFFF"/>
        <w:spacing w:before="0" w:beforeAutospacing="0" w:after="0" w:afterAutospacing="0"/>
        <w:rPr>
          <w:ins w:id="83" w:author="Tori Hines" w:date="2018-02-18T20:09:00Z"/>
          <w:rFonts w:ascii="Georgia" w:hAnsi="Georgia"/>
          <w:color w:val="333333"/>
          <w:rPrChange w:id="84" w:author="Tori Hines" w:date="2018-02-18T20:10:00Z">
            <w:rPr>
              <w:ins w:id="85" w:author="Tori Hines" w:date="2018-02-18T20:09:00Z"/>
              <w:rFonts w:ascii="Verdana" w:hAnsi="Verdana"/>
              <w:color w:val="333333"/>
              <w:sz w:val="17"/>
              <w:szCs w:val="17"/>
            </w:rPr>
          </w:rPrChange>
        </w:rPr>
      </w:pPr>
      <w:ins w:id="86" w:author="Tori Hines" w:date="2018-02-18T20:09:00Z">
        <w:r w:rsidRPr="00211A47">
          <w:rPr>
            <w:rFonts w:ascii="Georgia" w:hAnsi="Georgia"/>
            <w:color w:val="333333"/>
            <w:rPrChange w:id="87" w:author="Tori Hines" w:date="2018-02-18T20:10:00Z">
              <w:rPr>
                <w:rFonts w:ascii="Verdana" w:hAnsi="Verdana"/>
                <w:color w:val="333333"/>
                <w:sz w:val="17"/>
                <w:szCs w:val="17"/>
              </w:rPr>
            </w:rPrChange>
          </w:rPr>
          <w:t> </w:t>
        </w:r>
      </w:ins>
    </w:p>
    <w:p w14:paraId="3B16DE96" w14:textId="77777777" w:rsidR="00211A47" w:rsidRPr="00211A47" w:rsidRDefault="00211A47" w:rsidP="00211A47">
      <w:pPr>
        <w:pStyle w:val="NormalWeb"/>
        <w:shd w:val="clear" w:color="auto" w:fill="FFFFFF"/>
        <w:spacing w:before="0" w:beforeAutospacing="0" w:after="0" w:afterAutospacing="0"/>
        <w:ind w:left="855"/>
        <w:rPr>
          <w:ins w:id="88" w:author="Tori Hines" w:date="2018-02-18T20:09:00Z"/>
          <w:rFonts w:ascii="Georgia" w:hAnsi="Georgia"/>
          <w:color w:val="333333"/>
          <w:rPrChange w:id="89" w:author="Tori Hines" w:date="2018-02-18T20:10:00Z">
            <w:rPr>
              <w:ins w:id="90" w:author="Tori Hines" w:date="2018-02-18T20:09:00Z"/>
              <w:rFonts w:ascii="Verdana" w:hAnsi="Verdana"/>
              <w:color w:val="333333"/>
              <w:sz w:val="17"/>
              <w:szCs w:val="17"/>
            </w:rPr>
          </w:rPrChange>
        </w:rPr>
      </w:pPr>
      <w:ins w:id="91" w:author="Tori Hines" w:date="2018-02-18T20:09:00Z">
        <w:r w:rsidRPr="00211A47">
          <w:rPr>
            <w:rFonts w:ascii="Georgia" w:hAnsi="Georgia"/>
            <w:color w:val="333333"/>
            <w:bdr w:val="none" w:sz="0" w:space="0" w:color="auto" w:frame="1"/>
            <w:rPrChange w:id="92" w:author="Tori Hines" w:date="2018-02-18T20:10:00Z">
              <w:rPr>
                <w:rFonts w:ascii="Verdana" w:hAnsi="Verdana"/>
                <w:color w:val="333333"/>
                <w:sz w:val="21"/>
                <w:szCs w:val="21"/>
                <w:bdr w:val="none" w:sz="0" w:space="0" w:color="auto" w:frame="1"/>
              </w:rPr>
            </w:rPrChange>
          </w:rPr>
          <w:t>•             Birth of a child or to care for a newborn child;</w:t>
        </w:r>
      </w:ins>
    </w:p>
    <w:p w14:paraId="7765E619" w14:textId="77777777" w:rsidR="00211A47" w:rsidRPr="00211A47" w:rsidRDefault="00211A47" w:rsidP="00211A47">
      <w:pPr>
        <w:pStyle w:val="NormalWeb"/>
        <w:shd w:val="clear" w:color="auto" w:fill="FFFFFF"/>
        <w:spacing w:before="0" w:beforeAutospacing="0" w:after="0" w:afterAutospacing="0"/>
        <w:ind w:left="855"/>
        <w:rPr>
          <w:ins w:id="93" w:author="Tori Hines" w:date="2018-02-18T20:09:00Z"/>
          <w:rFonts w:ascii="Georgia" w:hAnsi="Georgia"/>
          <w:color w:val="333333"/>
          <w:rPrChange w:id="94" w:author="Tori Hines" w:date="2018-02-18T20:10:00Z">
            <w:rPr>
              <w:ins w:id="95" w:author="Tori Hines" w:date="2018-02-18T20:09:00Z"/>
              <w:rFonts w:ascii="Verdana" w:hAnsi="Verdana"/>
              <w:color w:val="333333"/>
              <w:sz w:val="17"/>
              <w:szCs w:val="17"/>
            </w:rPr>
          </w:rPrChange>
        </w:rPr>
      </w:pPr>
      <w:ins w:id="96" w:author="Tori Hines" w:date="2018-02-18T20:09:00Z">
        <w:r w:rsidRPr="00211A47">
          <w:rPr>
            <w:rFonts w:ascii="Georgia" w:hAnsi="Georgia"/>
            <w:color w:val="333333"/>
            <w:bdr w:val="none" w:sz="0" w:space="0" w:color="auto" w:frame="1"/>
            <w:rPrChange w:id="97" w:author="Tori Hines" w:date="2018-02-18T20:10:00Z">
              <w:rPr>
                <w:rFonts w:ascii="Verdana" w:hAnsi="Verdana"/>
                <w:color w:val="333333"/>
                <w:sz w:val="21"/>
                <w:szCs w:val="21"/>
                <w:bdr w:val="none" w:sz="0" w:space="0" w:color="auto" w:frame="1"/>
              </w:rPr>
            </w:rPrChange>
          </w:rPr>
          <w:t>•             Adoption or foster placement of a child with the employee;</w:t>
        </w:r>
      </w:ins>
    </w:p>
    <w:p w14:paraId="1B394379" w14:textId="77777777" w:rsidR="00211A47" w:rsidRPr="00211A47" w:rsidRDefault="00211A47" w:rsidP="00211A47">
      <w:pPr>
        <w:pStyle w:val="NormalWeb"/>
        <w:shd w:val="clear" w:color="auto" w:fill="FFFFFF"/>
        <w:spacing w:before="0" w:beforeAutospacing="0" w:after="0" w:afterAutospacing="0"/>
        <w:ind w:left="855"/>
        <w:rPr>
          <w:ins w:id="98" w:author="Tori Hines" w:date="2018-02-18T20:09:00Z"/>
          <w:rFonts w:ascii="Georgia" w:hAnsi="Georgia"/>
          <w:color w:val="333333"/>
          <w:rPrChange w:id="99" w:author="Tori Hines" w:date="2018-02-18T20:10:00Z">
            <w:rPr>
              <w:ins w:id="100" w:author="Tori Hines" w:date="2018-02-18T20:09:00Z"/>
              <w:rFonts w:ascii="Verdana" w:hAnsi="Verdana"/>
              <w:color w:val="333333"/>
              <w:sz w:val="17"/>
              <w:szCs w:val="17"/>
            </w:rPr>
          </w:rPrChange>
        </w:rPr>
      </w:pPr>
      <w:ins w:id="101" w:author="Tori Hines" w:date="2018-02-18T20:09:00Z">
        <w:r w:rsidRPr="00211A47">
          <w:rPr>
            <w:rFonts w:ascii="Georgia" w:hAnsi="Georgia"/>
            <w:color w:val="333333"/>
            <w:bdr w:val="none" w:sz="0" w:space="0" w:color="auto" w:frame="1"/>
            <w:rPrChange w:id="102" w:author="Tori Hines" w:date="2018-02-18T20:10:00Z">
              <w:rPr>
                <w:rFonts w:ascii="Verdana" w:hAnsi="Verdana"/>
                <w:color w:val="333333"/>
                <w:sz w:val="21"/>
                <w:szCs w:val="21"/>
                <w:bdr w:val="none" w:sz="0" w:space="0" w:color="auto" w:frame="1"/>
              </w:rPr>
            </w:rPrChange>
          </w:rPr>
          <w:t>•             To care for the employee's spouse, child, or parent(s), if that individual suffers from a serious health condition;</w:t>
        </w:r>
      </w:ins>
    </w:p>
    <w:p w14:paraId="7EDE2C21" w14:textId="77777777" w:rsidR="00211A47" w:rsidRPr="00211A47" w:rsidRDefault="00211A47" w:rsidP="00211A47">
      <w:pPr>
        <w:pStyle w:val="NormalWeb"/>
        <w:shd w:val="clear" w:color="auto" w:fill="FFFFFF"/>
        <w:spacing w:before="0" w:beforeAutospacing="0" w:after="0" w:afterAutospacing="0"/>
        <w:ind w:left="855"/>
        <w:rPr>
          <w:ins w:id="103" w:author="Tori Hines" w:date="2018-02-18T20:09:00Z"/>
          <w:rFonts w:ascii="Georgia" w:hAnsi="Georgia"/>
          <w:color w:val="333333"/>
          <w:rPrChange w:id="104" w:author="Tori Hines" w:date="2018-02-18T20:10:00Z">
            <w:rPr>
              <w:ins w:id="105" w:author="Tori Hines" w:date="2018-02-18T20:09:00Z"/>
              <w:rFonts w:ascii="Verdana" w:hAnsi="Verdana"/>
              <w:color w:val="333333"/>
              <w:sz w:val="17"/>
              <w:szCs w:val="17"/>
            </w:rPr>
          </w:rPrChange>
        </w:rPr>
      </w:pPr>
      <w:ins w:id="106" w:author="Tori Hines" w:date="2018-02-18T20:09:00Z">
        <w:r w:rsidRPr="00211A47">
          <w:rPr>
            <w:rFonts w:ascii="Georgia" w:hAnsi="Georgia"/>
            <w:color w:val="333333"/>
            <w:bdr w:val="none" w:sz="0" w:space="0" w:color="auto" w:frame="1"/>
            <w:rPrChange w:id="107" w:author="Tori Hines" w:date="2018-02-18T20:10:00Z">
              <w:rPr>
                <w:rFonts w:ascii="Verdana" w:hAnsi="Verdana"/>
                <w:color w:val="333333"/>
                <w:sz w:val="21"/>
                <w:szCs w:val="21"/>
                <w:bdr w:val="none" w:sz="0" w:space="0" w:color="auto" w:frame="1"/>
              </w:rPr>
            </w:rPrChange>
          </w:rPr>
          <w:t>•             The employee's own serious health condition which prevents the employee from performing his/her job functions;</w:t>
        </w:r>
      </w:ins>
    </w:p>
    <w:p w14:paraId="2C4FF084" w14:textId="77777777" w:rsidR="00211A47" w:rsidRPr="00211A47" w:rsidRDefault="00211A47" w:rsidP="00211A47">
      <w:pPr>
        <w:pStyle w:val="NormalWeb"/>
        <w:shd w:val="clear" w:color="auto" w:fill="FFFFFF"/>
        <w:spacing w:before="0" w:beforeAutospacing="0" w:after="0" w:afterAutospacing="0"/>
        <w:ind w:left="855"/>
        <w:rPr>
          <w:ins w:id="108" w:author="Tori Hines" w:date="2018-02-18T20:09:00Z"/>
          <w:rFonts w:ascii="Georgia" w:hAnsi="Georgia"/>
          <w:color w:val="333333"/>
          <w:rPrChange w:id="109" w:author="Tori Hines" w:date="2018-02-18T20:10:00Z">
            <w:rPr>
              <w:ins w:id="110" w:author="Tori Hines" w:date="2018-02-18T20:09:00Z"/>
              <w:rFonts w:ascii="Verdana" w:hAnsi="Verdana"/>
              <w:color w:val="333333"/>
              <w:sz w:val="17"/>
              <w:szCs w:val="17"/>
            </w:rPr>
          </w:rPrChange>
        </w:rPr>
      </w:pPr>
      <w:ins w:id="111" w:author="Tori Hines" w:date="2018-02-18T20:09:00Z">
        <w:r w:rsidRPr="00211A47">
          <w:rPr>
            <w:rFonts w:ascii="Georgia" w:hAnsi="Georgia"/>
            <w:color w:val="333333"/>
            <w:bdr w:val="none" w:sz="0" w:space="0" w:color="auto" w:frame="1"/>
            <w:rPrChange w:id="112" w:author="Tori Hines" w:date="2018-02-18T20:10:00Z">
              <w:rPr>
                <w:rFonts w:ascii="Verdana" w:hAnsi="Verdana"/>
                <w:color w:val="333333"/>
                <w:sz w:val="21"/>
                <w:szCs w:val="21"/>
                <w:bdr w:val="none" w:sz="0" w:space="0" w:color="auto" w:frame="1"/>
              </w:rPr>
            </w:rPrChange>
          </w:rPr>
          <w:lastRenderedPageBreak/>
          <w:t>•             Any qualifying exigency arising from the fact that the employee’s family member is a covered service member and is on covered active duty;</w:t>
        </w:r>
      </w:ins>
    </w:p>
    <w:p w14:paraId="11CABB9E" w14:textId="77777777" w:rsidR="00211A47" w:rsidRPr="00211A47" w:rsidRDefault="00211A47" w:rsidP="00211A47">
      <w:pPr>
        <w:pStyle w:val="NormalWeb"/>
        <w:shd w:val="clear" w:color="auto" w:fill="FFFFFF"/>
        <w:spacing w:before="0" w:beforeAutospacing="0" w:after="0" w:afterAutospacing="0"/>
        <w:ind w:left="855"/>
        <w:rPr>
          <w:ins w:id="113" w:author="Tori Hines" w:date="2018-02-18T20:09:00Z"/>
          <w:rFonts w:ascii="Georgia" w:hAnsi="Georgia"/>
          <w:color w:val="333333"/>
          <w:rPrChange w:id="114" w:author="Tori Hines" w:date="2018-02-18T20:10:00Z">
            <w:rPr>
              <w:ins w:id="115" w:author="Tori Hines" w:date="2018-02-18T20:09:00Z"/>
              <w:rFonts w:ascii="Verdana" w:hAnsi="Verdana"/>
              <w:color w:val="333333"/>
              <w:sz w:val="17"/>
              <w:szCs w:val="17"/>
            </w:rPr>
          </w:rPrChange>
        </w:rPr>
      </w:pPr>
      <w:ins w:id="116" w:author="Tori Hines" w:date="2018-02-18T20:09:00Z">
        <w:r w:rsidRPr="00211A47">
          <w:rPr>
            <w:rFonts w:ascii="Georgia" w:hAnsi="Georgia"/>
            <w:color w:val="333333"/>
            <w:bdr w:val="none" w:sz="0" w:space="0" w:color="auto" w:frame="1"/>
            <w:rPrChange w:id="117" w:author="Tori Hines" w:date="2018-02-18T20:10:00Z">
              <w:rPr>
                <w:rFonts w:ascii="Verdana" w:hAnsi="Verdana"/>
                <w:color w:val="333333"/>
                <w:sz w:val="21"/>
                <w:szCs w:val="21"/>
                <w:bdr w:val="none" w:sz="0" w:space="0" w:color="auto" w:frame="1"/>
              </w:rPr>
            </w:rPrChange>
          </w:rPr>
          <w:t>•             To care for a covered family member who is a covered service member and who suffers from a serious injury or illness incurred in the line of duty on active duty.</w:t>
        </w:r>
      </w:ins>
    </w:p>
    <w:p w14:paraId="3D0F98AD" w14:textId="77777777" w:rsidR="00F07EEE" w:rsidRDefault="00F07EEE" w:rsidP="00211A47">
      <w:pPr>
        <w:pStyle w:val="Heading2"/>
        <w:pBdr>
          <w:bottom w:val="single" w:sz="2" w:space="0" w:color="EDF2F6"/>
        </w:pBdr>
        <w:shd w:val="clear" w:color="auto" w:fill="FFFFFF"/>
        <w:spacing w:before="0"/>
        <w:rPr>
          <w:ins w:id="118" w:author="Tori Hines" w:date="2018-02-18T20:13:00Z"/>
          <w:rStyle w:val="Emphasis"/>
          <w:rFonts w:ascii="Georgia" w:hAnsi="Georgia"/>
          <w:b/>
          <w:bCs/>
          <w:color w:val="434343"/>
          <w:sz w:val="24"/>
          <w:szCs w:val="24"/>
          <w:bdr w:val="none" w:sz="0" w:space="0" w:color="auto" w:frame="1"/>
        </w:rPr>
      </w:pPr>
    </w:p>
    <w:p w14:paraId="298C50B3" w14:textId="507F41E4" w:rsidR="00211A47" w:rsidRPr="00211A47" w:rsidRDefault="00211A47" w:rsidP="00211A47">
      <w:pPr>
        <w:pStyle w:val="Heading2"/>
        <w:pBdr>
          <w:bottom w:val="single" w:sz="2" w:space="0" w:color="EDF2F6"/>
        </w:pBdr>
        <w:shd w:val="clear" w:color="auto" w:fill="FFFFFF"/>
        <w:spacing w:before="0"/>
        <w:rPr>
          <w:ins w:id="119" w:author="Tori Hines" w:date="2018-02-18T20:09:00Z"/>
          <w:rFonts w:ascii="Georgia" w:hAnsi="Georgia"/>
          <w:color w:val="434343"/>
          <w:sz w:val="24"/>
          <w:szCs w:val="24"/>
          <w:rPrChange w:id="120" w:author="Tori Hines" w:date="2018-02-18T20:10:00Z">
            <w:rPr>
              <w:ins w:id="121" w:author="Tori Hines" w:date="2018-02-18T20:09:00Z"/>
              <w:rFonts w:ascii="Verdana" w:hAnsi="Verdana"/>
              <w:color w:val="434343"/>
              <w:sz w:val="29"/>
              <w:szCs w:val="29"/>
            </w:rPr>
          </w:rPrChange>
        </w:rPr>
      </w:pPr>
      <w:ins w:id="122" w:author="Tori Hines" w:date="2018-02-18T20:09:00Z">
        <w:r w:rsidRPr="00211A47">
          <w:rPr>
            <w:rStyle w:val="Emphasis"/>
            <w:rFonts w:ascii="Georgia" w:hAnsi="Georgia"/>
            <w:b/>
            <w:bCs/>
            <w:color w:val="434343"/>
            <w:sz w:val="24"/>
            <w:szCs w:val="24"/>
            <w:bdr w:val="none" w:sz="0" w:space="0" w:color="auto" w:frame="1"/>
            <w:rPrChange w:id="123" w:author="Tori Hines" w:date="2018-02-18T20:10:00Z">
              <w:rPr>
                <w:rStyle w:val="Emphasis"/>
                <w:rFonts w:ascii="Verdana" w:hAnsi="Verdana"/>
                <w:b/>
                <w:bCs/>
                <w:color w:val="434343"/>
                <w:sz w:val="21"/>
                <w:szCs w:val="21"/>
                <w:bdr w:val="none" w:sz="0" w:space="0" w:color="auto" w:frame="1"/>
              </w:rPr>
            </w:rPrChange>
          </w:rPr>
          <w:t>Period of Leave</w:t>
        </w:r>
      </w:ins>
    </w:p>
    <w:p w14:paraId="0700B4A1" w14:textId="77777777" w:rsidR="00211A47" w:rsidRPr="00211A47" w:rsidRDefault="00211A47" w:rsidP="00211A47">
      <w:pPr>
        <w:pStyle w:val="NormalWeb"/>
        <w:shd w:val="clear" w:color="auto" w:fill="FFFFFF"/>
        <w:spacing w:before="0" w:beforeAutospacing="0" w:after="0" w:afterAutospacing="0"/>
        <w:rPr>
          <w:ins w:id="124" w:author="Tori Hines" w:date="2018-02-18T20:09:00Z"/>
          <w:rFonts w:ascii="Georgia" w:hAnsi="Georgia"/>
          <w:color w:val="333333"/>
          <w:rPrChange w:id="125" w:author="Tori Hines" w:date="2018-02-18T20:10:00Z">
            <w:rPr>
              <w:ins w:id="126" w:author="Tori Hines" w:date="2018-02-18T20:09:00Z"/>
              <w:rFonts w:ascii="Verdana" w:hAnsi="Verdana"/>
              <w:color w:val="333333"/>
              <w:sz w:val="17"/>
              <w:szCs w:val="17"/>
            </w:rPr>
          </w:rPrChange>
        </w:rPr>
      </w:pPr>
      <w:ins w:id="127" w:author="Tori Hines" w:date="2018-02-18T20:09:00Z">
        <w:r w:rsidRPr="00211A47">
          <w:rPr>
            <w:rFonts w:ascii="Georgia" w:hAnsi="Georgia"/>
            <w:color w:val="333333"/>
            <w:rPrChange w:id="128" w:author="Tori Hines" w:date="2018-02-18T20:10:00Z">
              <w:rPr>
                <w:rFonts w:ascii="Verdana" w:hAnsi="Verdana"/>
                <w:color w:val="333333"/>
                <w:sz w:val="17"/>
                <w:szCs w:val="17"/>
              </w:rPr>
            </w:rPrChange>
          </w:rPr>
          <w:t> </w:t>
        </w:r>
      </w:ins>
    </w:p>
    <w:p w14:paraId="411E308C" w14:textId="77777777" w:rsidR="00211A47" w:rsidRPr="00211A47" w:rsidRDefault="00211A47" w:rsidP="00211A47">
      <w:pPr>
        <w:pStyle w:val="NormalWeb"/>
        <w:shd w:val="clear" w:color="auto" w:fill="FFFFFF"/>
        <w:spacing w:before="0" w:beforeAutospacing="0" w:after="0" w:afterAutospacing="0"/>
        <w:rPr>
          <w:ins w:id="129" w:author="Tori Hines" w:date="2018-02-18T20:09:00Z"/>
          <w:rFonts w:ascii="Georgia" w:hAnsi="Georgia"/>
          <w:color w:val="333333"/>
          <w:rPrChange w:id="130" w:author="Tori Hines" w:date="2018-02-18T20:10:00Z">
            <w:rPr>
              <w:ins w:id="131" w:author="Tori Hines" w:date="2018-02-18T20:09:00Z"/>
              <w:rFonts w:ascii="Verdana" w:hAnsi="Verdana"/>
              <w:color w:val="333333"/>
              <w:sz w:val="17"/>
              <w:szCs w:val="17"/>
            </w:rPr>
          </w:rPrChange>
        </w:rPr>
      </w:pPr>
      <w:ins w:id="132" w:author="Tori Hines" w:date="2018-02-18T20:09:00Z">
        <w:r w:rsidRPr="00211A47">
          <w:rPr>
            <w:rFonts w:ascii="Georgia" w:hAnsi="Georgia"/>
            <w:color w:val="333333"/>
            <w:bdr w:val="none" w:sz="0" w:space="0" w:color="auto" w:frame="1"/>
            <w:rPrChange w:id="133" w:author="Tori Hines" w:date="2018-02-18T20:10:00Z">
              <w:rPr>
                <w:rFonts w:ascii="Verdana" w:hAnsi="Verdana"/>
                <w:color w:val="333333"/>
                <w:sz w:val="21"/>
                <w:szCs w:val="21"/>
                <w:bdr w:val="none" w:sz="0" w:space="0" w:color="auto" w:frame="1"/>
              </w:rPr>
            </w:rPrChange>
          </w:rPr>
          <w:t>Except in the case of leave to care for a covered military service member with a serious injury or illness, an employee’s FMLA leave entitlement is limited to a total of 12 work weeks leave during any 12-month period. A “rolling year” shall be used to determine the 12-month period during which the 12 work weeks of leave entitlement may occur. That is, the 12-month period shall be measured backward from the date the employee uses any FMLA leave. Each time an employee takes FMLA leave, the remaining leave entitlement will be determined based on any balance of the 12 work weeks which has not been used during the immediately preceding 12 months.</w:t>
        </w:r>
      </w:ins>
    </w:p>
    <w:p w14:paraId="3E393D35" w14:textId="77777777" w:rsidR="00211A47" w:rsidRPr="00211A47" w:rsidRDefault="00211A47" w:rsidP="00211A47">
      <w:pPr>
        <w:pStyle w:val="NormalWeb"/>
        <w:shd w:val="clear" w:color="auto" w:fill="FFFFFF"/>
        <w:spacing w:before="0" w:beforeAutospacing="0" w:after="0" w:afterAutospacing="0"/>
        <w:rPr>
          <w:ins w:id="134" w:author="Tori Hines" w:date="2018-02-18T20:09:00Z"/>
          <w:rFonts w:ascii="Georgia" w:hAnsi="Georgia"/>
          <w:color w:val="333333"/>
          <w:rPrChange w:id="135" w:author="Tori Hines" w:date="2018-02-18T20:10:00Z">
            <w:rPr>
              <w:ins w:id="136" w:author="Tori Hines" w:date="2018-02-18T20:09:00Z"/>
              <w:rFonts w:ascii="Verdana" w:hAnsi="Verdana"/>
              <w:color w:val="333333"/>
              <w:sz w:val="17"/>
              <w:szCs w:val="17"/>
            </w:rPr>
          </w:rPrChange>
        </w:rPr>
      </w:pPr>
      <w:ins w:id="137" w:author="Tori Hines" w:date="2018-02-18T20:09:00Z">
        <w:r w:rsidRPr="00211A47">
          <w:rPr>
            <w:rFonts w:ascii="Georgia" w:hAnsi="Georgia"/>
            <w:color w:val="333333"/>
            <w:rPrChange w:id="138" w:author="Tori Hines" w:date="2018-02-18T20:10:00Z">
              <w:rPr>
                <w:rFonts w:ascii="Verdana" w:hAnsi="Verdana"/>
                <w:color w:val="333333"/>
                <w:sz w:val="17"/>
                <w:szCs w:val="17"/>
              </w:rPr>
            </w:rPrChange>
          </w:rPr>
          <w:t> </w:t>
        </w:r>
      </w:ins>
    </w:p>
    <w:p w14:paraId="34EDE5A2" w14:textId="6B333855" w:rsidR="00211A47" w:rsidRPr="00211A47" w:rsidRDefault="00211A47" w:rsidP="00211A47">
      <w:pPr>
        <w:pStyle w:val="NormalWeb"/>
        <w:shd w:val="clear" w:color="auto" w:fill="FFFFFF"/>
        <w:spacing w:before="0" w:beforeAutospacing="0" w:after="0" w:afterAutospacing="0"/>
        <w:rPr>
          <w:ins w:id="139" w:author="Tori Hines" w:date="2018-02-18T20:09:00Z"/>
          <w:rFonts w:ascii="Georgia" w:hAnsi="Georgia"/>
          <w:color w:val="333333"/>
          <w:rPrChange w:id="140" w:author="Tori Hines" w:date="2018-02-18T20:10:00Z">
            <w:rPr>
              <w:ins w:id="141" w:author="Tori Hines" w:date="2018-02-18T20:09:00Z"/>
              <w:rFonts w:ascii="Verdana" w:hAnsi="Verdana"/>
              <w:color w:val="333333"/>
              <w:sz w:val="17"/>
              <w:szCs w:val="17"/>
            </w:rPr>
          </w:rPrChange>
        </w:rPr>
      </w:pPr>
      <w:ins w:id="142" w:author="Tori Hines" w:date="2018-02-18T20:09:00Z">
        <w:r w:rsidRPr="00211A47">
          <w:rPr>
            <w:rFonts w:ascii="Georgia" w:hAnsi="Georgia"/>
            <w:color w:val="333333"/>
            <w:bdr w:val="none" w:sz="0" w:space="0" w:color="auto" w:frame="1"/>
            <w:rPrChange w:id="143" w:author="Tori Hines" w:date="2018-02-18T20:10:00Z">
              <w:rPr>
                <w:rFonts w:ascii="Verdana" w:hAnsi="Verdana"/>
                <w:color w:val="333333"/>
                <w:sz w:val="21"/>
                <w:szCs w:val="21"/>
                <w:bdr w:val="none" w:sz="0" w:space="0" w:color="auto" w:frame="1"/>
              </w:rPr>
            </w:rPrChange>
          </w:rPr>
          <w:t xml:space="preserve">While on approved leave, employees are reminded that appropriate personnel policies and practices of </w:t>
        </w:r>
      </w:ins>
      <w:ins w:id="144" w:author="Tori Hines" w:date="2018-02-18T20:13:00Z">
        <w:r w:rsidR="000D726A">
          <w:rPr>
            <w:rFonts w:ascii="Georgia" w:hAnsi="Georgia"/>
            <w:color w:val="333333"/>
            <w:bdr w:val="none" w:sz="0" w:space="0" w:color="auto" w:frame="1"/>
          </w:rPr>
          <w:t>Resurgence Hall</w:t>
        </w:r>
      </w:ins>
      <w:ins w:id="145" w:author="Tori Hines" w:date="2018-02-18T20:09:00Z">
        <w:r w:rsidRPr="00211A47">
          <w:rPr>
            <w:rFonts w:ascii="Georgia" w:hAnsi="Georgia"/>
            <w:color w:val="333333"/>
            <w:bdr w:val="none" w:sz="0" w:space="0" w:color="auto" w:frame="1"/>
            <w:rPrChange w:id="146" w:author="Tori Hines" w:date="2018-02-18T20:10:00Z">
              <w:rPr>
                <w:rFonts w:ascii="Verdana" w:hAnsi="Verdana"/>
                <w:color w:val="333333"/>
                <w:sz w:val="21"/>
                <w:szCs w:val="21"/>
                <w:bdr w:val="none" w:sz="0" w:space="0" w:color="auto" w:frame="1"/>
              </w:rPr>
            </w:rPrChange>
          </w:rPr>
          <w:t xml:space="preserve"> continue to apply to them. Any conduct or behavior inconsistent with the most current certification for leave may justify recertification or further investigation by </w:t>
        </w:r>
      </w:ins>
      <w:ins w:id="147" w:author="Tori Hines" w:date="2018-02-18T20:14:00Z">
        <w:r w:rsidR="000D726A">
          <w:rPr>
            <w:rFonts w:ascii="Georgia" w:hAnsi="Georgia"/>
            <w:color w:val="333333"/>
            <w:bdr w:val="none" w:sz="0" w:space="0" w:color="auto" w:frame="1"/>
          </w:rPr>
          <w:t>Resurgence Hall</w:t>
        </w:r>
      </w:ins>
      <w:ins w:id="148" w:author="Tori Hines" w:date="2018-02-18T20:09:00Z">
        <w:r w:rsidRPr="00211A47">
          <w:rPr>
            <w:rFonts w:ascii="Georgia" w:hAnsi="Georgia"/>
            <w:color w:val="333333"/>
            <w:bdr w:val="none" w:sz="0" w:space="0" w:color="auto" w:frame="1"/>
            <w:rPrChange w:id="149" w:author="Tori Hines" w:date="2018-02-18T20:10:00Z">
              <w:rPr>
                <w:rFonts w:ascii="Verdana" w:hAnsi="Verdana"/>
                <w:color w:val="333333"/>
                <w:sz w:val="21"/>
                <w:szCs w:val="21"/>
                <w:bdr w:val="none" w:sz="0" w:space="0" w:color="auto" w:frame="1"/>
              </w:rPr>
            </w:rPrChange>
          </w:rPr>
          <w:t>. In the event that it is determined that an employee has falsified, misrepresented or omitted information in connection with their application or use of FMLA leave, disciplinary action shall be administered, up to and including termination.</w:t>
        </w:r>
      </w:ins>
    </w:p>
    <w:p w14:paraId="258F475A" w14:textId="77777777" w:rsidR="00211A47" w:rsidRPr="00211A47" w:rsidRDefault="00211A47" w:rsidP="00211A47">
      <w:pPr>
        <w:pStyle w:val="NormalWeb"/>
        <w:shd w:val="clear" w:color="auto" w:fill="FFFFFF"/>
        <w:spacing w:before="0" w:beforeAutospacing="0" w:after="0" w:afterAutospacing="0"/>
        <w:rPr>
          <w:ins w:id="150" w:author="Tori Hines" w:date="2018-02-18T20:09:00Z"/>
          <w:rFonts w:ascii="Georgia" w:hAnsi="Georgia"/>
          <w:color w:val="333333"/>
          <w:rPrChange w:id="151" w:author="Tori Hines" w:date="2018-02-18T20:10:00Z">
            <w:rPr>
              <w:ins w:id="152" w:author="Tori Hines" w:date="2018-02-18T20:09:00Z"/>
              <w:rFonts w:ascii="Verdana" w:hAnsi="Verdana"/>
              <w:color w:val="333333"/>
              <w:sz w:val="17"/>
              <w:szCs w:val="17"/>
            </w:rPr>
          </w:rPrChange>
        </w:rPr>
      </w:pPr>
      <w:ins w:id="153" w:author="Tori Hines" w:date="2018-02-18T20:09:00Z">
        <w:r w:rsidRPr="00211A47">
          <w:rPr>
            <w:rFonts w:ascii="Georgia" w:hAnsi="Georgia"/>
            <w:color w:val="333333"/>
            <w:rPrChange w:id="154" w:author="Tori Hines" w:date="2018-02-18T20:10:00Z">
              <w:rPr>
                <w:rFonts w:ascii="Verdana" w:hAnsi="Verdana"/>
                <w:color w:val="333333"/>
                <w:sz w:val="17"/>
                <w:szCs w:val="17"/>
              </w:rPr>
            </w:rPrChange>
          </w:rPr>
          <w:t> </w:t>
        </w:r>
      </w:ins>
    </w:p>
    <w:p w14:paraId="04B116D3" w14:textId="77777777" w:rsidR="00211A47" w:rsidRPr="00211A47" w:rsidRDefault="00211A47" w:rsidP="00211A47">
      <w:pPr>
        <w:pStyle w:val="Heading2"/>
        <w:pBdr>
          <w:bottom w:val="single" w:sz="2" w:space="0" w:color="EDF2F6"/>
        </w:pBdr>
        <w:shd w:val="clear" w:color="auto" w:fill="FFFFFF"/>
        <w:spacing w:before="0"/>
        <w:rPr>
          <w:ins w:id="155" w:author="Tori Hines" w:date="2018-02-18T20:09:00Z"/>
          <w:rFonts w:ascii="Georgia" w:hAnsi="Georgia"/>
          <w:color w:val="434343"/>
          <w:sz w:val="24"/>
          <w:szCs w:val="24"/>
          <w:rPrChange w:id="156" w:author="Tori Hines" w:date="2018-02-18T20:10:00Z">
            <w:rPr>
              <w:ins w:id="157" w:author="Tori Hines" w:date="2018-02-18T20:09:00Z"/>
              <w:rFonts w:ascii="Verdana" w:hAnsi="Verdana"/>
              <w:color w:val="434343"/>
              <w:sz w:val="29"/>
              <w:szCs w:val="29"/>
            </w:rPr>
          </w:rPrChange>
        </w:rPr>
      </w:pPr>
      <w:ins w:id="158" w:author="Tori Hines" w:date="2018-02-18T20:09:00Z">
        <w:r w:rsidRPr="00211A47">
          <w:rPr>
            <w:rStyle w:val="Emphasis"/>
            <w:rFonts w:ascii="Georgia" w:hAnsi="Georgia"/>
            <w:b/>
            <w:bCs/>
            <w:color w:val="434343"/>
            <w:sz w:val="24"/>
            <w:szCs w:val="24"/>
            <w:bdr w:val="none" w:sz="0" w:space="0" w:color="auto" w:frame="1"/>
            <w:rPrChange w:id="159" w:author="Tori Hines" w:date="2018-02-18T20:10:00Z">
              <w:rPr>
                <w:rStyle w:val="Emphasis"/>
                <w:rFonts w:ascii="Verdana" w:hAnsi="Verdana"/>
                <w:b/>
                <w:bCs/>
                <w:color w:val="434343"/>
                <w:sz w:val="21"/>
                <w:szCs w:val="21"/>
                <w:bdr w:val="none" w:sz="0" w:space="0" w:color="auto" w:frame="1"/>
              </w:rPr>
            </w:rPrChange>
          </w:rPr>
          <w:t>Notification</w:t>
        </w:r>
      </w:ins>
    </w:p>
    <w:p w14:paraId="18C548F0" w14:textId="1AAC4E7D" w:rsidR="00211A47" w:rsidRPr="00211A47" w:rsidRDefault="00211A47" w:rsidP="00211A47">
      <w:pPr>
        <w:pStyle w:val="NormalWeb"/>
        <w:shd w:val="clear" w:color="auto" w:fill="FFFFFF"/>
        <w:spacing w:before="0" w:beforeAutospacing="0" w:after="0" w:afterAutospacing="0"/>
        <w:rPr>
          <w:ins w:id="160" w:author="Tori Hines" w:date="2018-02-18T20:09:00Z"/>
          <w:rFonts w:ascii="Georgia" w:hAnsi="Georgia"/>
          <w:color w:val="333333"/>
          <w:rPrChange w:id="161" w:author="Tori Hines" w:date="2018-02-18T20:10:00Z">
            <w:rPr>
              <w:ins w:id="162" w:author="Tori Hines" w:date="2018-02-18T20:09:00Z"/>
              <w:rFonts w:ascii="Verdana" w:hAnsi="Verdana"/>
              <w:color w:val="333333"/>
              <w:sz w:val="17"/>
              <w:szCs w:val="17"/>
            </w:rPr>
          </w:rPrChange>
        </w:rPr>
      </w:pPr>
      <w:ins w:id="163" w:author="Tori Hines" w:date="2018-02-18T20:09:00Z">
        <w:r w:rsidRPr="00211A47">
          <w:rPr>
            <w:rFonts w:ascii="Georgia" w:hAnsi="Georgia"/>
            <w:color w:val="333333"/>
            <w:bdr w:val="none" w:sz="0" w:space="0" w:color="auto" w:frame="1"/>
            <w:rPrChange w:id="164" w:author="Tori Hines" w:date="2018-02-18T20:10:00Z">
              <w:rPr>
                <w:rFonts w:ascii="Verdana" w:hAnsi="Verdana"/>
                <w:color w:val="333333"/>
                <w:sz w:val="21"/>
                <w:szCs w:val="21"/>
                <w:bdr w:val="none" w:sz="0" w:space="0" w:color="auto" w:frame="1"/>
              </w:rPr>
            </w:rPrChange>
          </w:rPr>
          <w:t xml:space="preserve">The employee must provide the employer with at least 30 days’ advance notice to the </w:t>
        </w:r>
      </w:ins>
      <w:ins w:id="165" w:author="Tori Hines" w:date="2018-02-18T20:22:00Z">
        <w:r w:rsidR="000D726A">
          <w:rPr>
            <w:rFonts w:ascii="Georgia" w:hAnsi="Georgia"/>
            <w:color w:val="333333"/>
            <w:bdr w:val="none" w:sz="0" w:space="0" w:color="auto" w:frame="1"/>
          </w:rPr>
          <w:t>Executive Director</w:t>
        </w:r>
      </w:ins>
      <w:ins w:id="166" w:author="Tori Hines" w:date="2018-02-18T20:09:00Z">
        <w:r w:rsidRPr="00211A47">
          <w:rPr>
            <w:rFonts w:ascii="Georgia" w:hAnsi="Georgia"/>
            <w:color w:val="333333"/>
            <w:bdr w:val="none" w:sz="0" w:space="0" w:color="auto" w:frame="1"/>
            <w:rPrChange w:id="167" w:author="Tori Hines" w:date="2018-02-18T20:10:00Z">
              <w:rPr>
                <w:rFonts w:ascii="Verdana" w:hAnsi="Verdana"/>
                <w:color w:val="333333"/>
                <w:sz w:val="21"/>
                <w:szCs w:val="21"/>
                <w:bdr w:val="none" w:sz="0" w:space="0" w:color="auto" w:frame="1"/>
              </w:rPr>
            </w:rPrChange>
          </w:rPr>
          <w:t xml:space="preserve"> before the leave is to begin if the need for leave is foreseeable. This notice shall be in writing, set forth the reason(s) for requested leave, the anticipated start date and duration of leave. If the leave is foreseeable based on planned medical treatment, the employee is expected to make a reasonable effort to schedule planned treatment to avoid disruption to </w:t>
        </w:r>
      </w:ins>
      <w:ins w:id="168" w:author="Tori Hines" w:date="2018-02-18T20:26:00Z">
        <w:r w:rsidR="00321D29">
          <w:rPr>
            <w:rFonts w:ascii="Georgia" w:hAnsi="Georgia"/>
            <w:color w:val="333333"/>
            <w:bdr w:val="none" w:sz="0" w:space="0" w:color="auto" w:frame="1"/>
          </w:rPr>
          <w:t>Resurgence Hall</w:t>
        </w:r>
      </w:ins>
      <w:ins w:id="169" w:author="Tori Hines" w:date="2018-02-18T20:09:00Z">
        <w:r w:rsidRPr="00211A47">
          <w:rPr>
            <w:rFonts w:ascii="Georgia" w:hAnsi="Georgia"/>
            <w:color w:val="333333"/>
            <w:bdr w:val="none" w:sz="0" w:space="0" w:color="auto" w:frame="1"/>
            <w:rPrChange w:id="170" w:author="Tori Hines" w:date="2018-02-18T20:10:00Z">
              <w:rPr>
                <w:rFonts w:ascii="Verdana" w:hAnsi="Verdana"/>
                <w:color w:val="333333"/>
                <w:sz w:val="21"/>
                <w:szCs w:val="21"/>
                <w:bdr w:val="none" w:sz="0" w:space="0" w:color="auto" w:frame="1"/>
              </w:rPr>
            </w:rPrChange>
          </w:rPr>
          <w:t xml:space="preserve"> operations. </w:t>
        </w:r>
        <w:r w:rsidRPr="00211A47">
          <w:rPr>
            <w:rStyle w:val="Strong"/>
            <w:rFonts w:ascii="Georgia" w:hAnsi="Georgia"/>
            <w:color w:val="333333"/>
            <w:bdr w:val="none" w:sz="0" w:space="0" w:color="auto" w:frame="1"/>
            <w:rPrChange w:id="171" w:author="Tori Hines" w:date="2018-02-18T20:10:00Z">
              <w:rPr>
                <w:rStyle w:val="Strong"/>
                <w:rFonts w:ascii="inherit" w:hAnsi="inherit"/>
                <w:color w:val="333333"/>
                <w:sz w:val="21"/>
                <w:szCs w:val="21"/>
                <w:bdr w:val="none" w:sz="0" w:space="0" w:color="auto" w:frame="1"/>
              </w:rPr>
            </w:rPrChange>
          </w:rPr>
          <w:t>Leave may be denied if employees do not provide adequate notice for leaves planned in advance.</w:t>
        </w:r>
      </w:ins>
    </w:p>
    <w:p w14:paraId="638BE013" w14:textId="77777777" w:rsidR="00211A47" w:rsidRPr="00211A47" w:rsidRDefault="00211A47" w:rsidP="00211A47">
      <w:pPr>
        <w:pStyle w:val="NormalWeb"/>
        <w:shd w:val="clear" w:color="auto" w:fill="FFFFFF"/>
        <w:spacing w:before="0" w:beforeAutospacing="0" w:after="0" w:afterAutospacing="0"/>
        <w:rPr>
          <w:ins w:id="172" w:author="Tori Hines" w:date="2018-02-18T20:09:00Z"/>
          <w:rFonts w:ascii="Georgia" w:hAnsi="Georgia"/>
          <w:color w:val="333333"/>
          <w:rPrChange w:id="173" w:author="Tori Hines" w:date="2018-02-18T20:10:00Z">
            <w:rPr>
              <w:ins w:id="174" w:author="Tori Hines" w:date="2018-02-18T20:09:00Z"/>
              <w:rFonts w:ascii="Verdana" w:hAnsi="Verdana"/>
              <w:color w:val="333333"/>
              <w:sz w:val="17"/>
              <w:szCs w:val="17"/>
            </w:rPr>
          </w:rPrChange>
        </w:rPr>
      </w:pPr>
      <w:ins w:id="175" w:author="Tori Hines" w:date="2018-02-18T20:09:00Z">
        <w:r w:rsidRPr="00211A47">
          <w:rPr>
            <w:rFonts w:ascii="Georgia" w:hAnsi="Georgia"/>
            <w:color w:val="333333"/>
            <w:rPrChange w:id="176" w:author="Tori Hines" w:date="2018-02-18T20:10:00Z">
              <w:rPr>
                <w:rFonts w:ascii="Verdana" w:hAnsi="Verdana"/>
                <w:color w:val="333333"/>
                <w:sz w:val="17"/>
                <w:szCs w:val="17"/>
              </w:rPr>
            </w:rPrChange>
          </w:rPr>
          <w:t> </w:t>
        </w:r>
      </w:ins>
    </w:p>
    <w:p w14:paraId="08201E49" w14:textId="07AAC81A" w:rsidR="00211A47" w:rsidRPr="00211A47" w:rsidRDefault="00211A47" w:rsidP="00211A47">
      <w:pPr>
        <w:pStyle w:val="NormalWeb"/>
        <w:shd w:val="clear" w:color="auto" w:fill="FFFFFF"/>
        <w:spacing w:before="0" w:beforeAutospacing="0" w:after="0" w:afterAutospacing="0"/>
        <w:rPr>
          <w:ins w:id="177" w:author="Tori Hines" w:date="2018-02-18T20:09:00Z"/>
          <w:rFonts w:ascii="Georgia" w:hAnsi="Georgia"/>
          <w:color w:val="333333"/>
          <w:rPrChange w:id="178" w:author="Tori Hines" w:date="2018-02-18T20:10:00Z">
            <w:rPr>
              <w:ins w:id="179" w:author="Tori Hines" w:date="2018-02-18T20:09:00Z"/>
              <w:rFonts w:ascii="Verdana" w:hAnsi="Verdana"/>
              <w:color w:val="333333"/>
              <w:sz w:val="17"/>
              <w:szCs w:val="17"/>
            </w:rPr>
          </w:rPrChange>
        </w:rPr>
      </w:pPr>
      <w:ins w:id="180" w:author="Tori Hines" w:date="2018-02-18T20:09:00Z">
        <w:r w:rsidRPr="00211A47">
          <w:rPr>
            <w:rFonts w:ascii="Georgia" w:hAnsi="Georgia"/>
            <w:color w:val="333333"/>
            <w:bdr w:val="none" w:sz="0" w:space="0" w:color="auto" w:frame="1"/>
            <w:rPrChange w:id="181" w:author="Tori Hines" w:date="2018-02-18T20:10:00Z">
              <w:rPr>
                <w:rFonts w:ascii="Verdana" w:hAnsi="Verdana"/>
                <w:color w:val="333333"/>
                <w:sz w:val="21"/>
                <w:szCs w:val="21"/>
                <w:bdr w:val="none" w:sz="0" w:space="0" w:color="auto" w:frame="1"/>
              </w:rPr>
            </w:rPrChange>
          </w:rPr>
          <w:t xml:space="preserve">When planning absences for medical reasons, the employee must consult with the </w:t>
        </w:r>
      </w:ins>
      <w:ins w:id="182" w:author="Tori Hines" w:date="2018-02-18T20:22:00Z">
        <w:r w:rsidR="000D726A">
          <w:rPr>
            <w:rFonts w:ascii="Georgia" w:hAnsi="Georgia"/>
            <w:color w:val="333333"/>
            <w:bdr w:val="none" w:sz="0" w:space="0" w:color="auto" w:frame="1"/>
          </w:rPr>
          <w:t>Executive Director</w:t>
        </w:r>
      </w:ins>
      <w:ins w:id="183" w:author="Tori Hines" w:date="2018-02-18T20:09:00Z">
        <w:r w:rsidRPr="00211A47">
          <w:rPr>
            <w:rFonts w:ascii="Georgia" w:hAnsi="Georgia"/>
            <w:color w:val="333333"/>
            <w:bdr w:val="none" w:sz="0" w:space="0" w:color="auto" w:frame="1"/>
            <w:rPrChange w:id="184" w:author="Tori Hines" w:date="2018-02-18T20:10:00Z">
              <w:rPr>
                <w:rFonts w:ascii="Verdana" w:hAnsi="Verdana"/>
                <w:color w:val="333333"/>
                <w:sz w:val="21"/>
                <w:szCs w:val="21"/>
                <w:bdr w:val="none" w:sz="0" w:space="0" w:color="auto" w:frame="1"/>
              </w:rPr>
            </w:rPrChange>
          </w:rPr>
          <w:t xml:space="preserve"> and the employee’s supervisor and should make a reasonable effort to schedule the treatment subject to the approval of the health care provider so that any corresponding leave will not disrupt unduly the operations of the worksite.</w:t>
        </w:r>
      </w:ins>
    </w:p>
    <w:p w14:paraId="533680C7" w14:textId="77777777" w:rsidR="00211A47" w:rsidRPr="00211A47" w:rsidRDefault="00211A47" w:rsidP="00211A47">
      <w:pPr>
        <w:pStyle w:val="NormalWeb"/>
        <w:shd w:val="clear" w:color="auto" w:fill="FFFFFF"/>
        <w:spacing w:before="0" w:beforeAutospacing="0" w:after="0" w:afterAutospacing="0"/>
        <w:rPr>
          <w:ins w:id="185" w:author="Tori Hines" w:date="2018-02-18T20:09:00Z"/>
          <w:rFonts w:ascii="Georgia" w:hAnsi="Georgia"/>
          <w:color w:val="333333"/>
          <w:rPrChange w:id="186" w:author="Tori Hines" w:date="2018-02-18T20:10:00Z">
            <w:rPr>
              <w:ins w:id="187" w:author="Tori Hines" w:date="2018-02-18T20:09:00Z"/>
              <w:rFonts w:ascii="Verdana" w:hAnsi="Verdana"/>
              <w:color w:val="333333"/>
              <w:sz w:val="17"/>
              <w:szCs w:val="17"/>
            </w:rPr>
          </w:rPrChange>
        </w:rPr>
      </w:pPr>
      <w:ins w:id="188" w:author="Tori Hines" w:date="2018-02-18T20:09:00Z">
        <w:r w:rsidRPr="00211A47">
          <w:rPr>
            <w:rFonts w:ascii="Georgia" w:hAnsi="Georgia"/>
            <w:color w:val="333333"/>
            <w:rPrChange w:id="189" w:author="Tori Hines" w:date="2018-02-18T20:10:00Z">
              <w:rPr>
                <w:rFonts w:ascii="Verdana" w:hAnsi="Verdana"/>
                <w:color w:val="333333"/>
                <w:sz w:val="17"/>
                <w:szCs w:val="17"/>
              </w:rPr>
            </w:rPrChange>
          </w:rPr>
          <w:t> </w:t>
        </w:r>
      </w:ins>
    </w:p>
    <w:p w14:paraId="6CF73D37" w14:textId="505563E7" w:rsidR="00211A47" w:rsidRPr="00211A47" w:rsidRDefault="00211A47" w:rsidP="00211A47">
      <w:pPr>
        <w:pStyle w:val="NormalWeb"/>
        <w:shd w:val="clear" w:color="auto" w:fill="FFFFFF"/>
        <w:spacing w:before="0" w:beforeAutospacing="0" w:after="0" w:afterAutospacing="0"/>
        <w:rPr>
          <w:ins w:id="190" w:author="Tori Hines" w:date="2018-02-18T20:09:00Z"/>
          <w:rFonts w:ascii="Georgia" w:hAnsi="Georgia"/>
          <w:color w:val="333333"/>
          <w:rPrChange w:id="191" w:author="Tori Hines" w:date="2018-02-18T20:10:00Z">
            <w:rPr>
              <w:ins w:id="192" w:author="Tori Hines" w:date="2018-02-18T20:09:00Z"/>
              <w:rFonts w:ascii="Verdana" w:hAnsi="Verdana"/>
              <w:color w:val="333333"/>
              <w:sz w:val="17"/>
              <w:szCs w:val="17"/>
            </w:rPr>
          </w:rPrChange>
        </w:rPr>
      </w:pPr>
      <w:ins w:id="193" w:author="Tori Hines" w:date="2018-02-18T20:09:00Z">
        <w:r w:rsidRPr="00211A47">
          <w:rPr>
            <w:rFonts w:ascii="Georgia" w:hAnsi="Georgia"/>
            <w:color w:val="333333"/>
            <w:bdr w:val="none" w:sz="0" w:space="0" w:color="auto" w:frame="1"/>
            <w:rPrChange w:id="194" w:author="Tori Hines" w:date="2018-02-18T20:10:00Z">
              <w:rPr>
                <w:rFonts w:ascii="Verdana" w:hAnsi="Verdana"/>
                <w:color w:val="333333"/>
                <w:sz w:val="21"/>
                <w:szCs w:val="21"/>
                <w:bdr w:val="none" w:sz="0" w:space="0" w:color="auto" w:frame="1"/>
              </w:rPr>
            </w:rPrChange>
          </w:rPr>
          <w:t xml:space="preserve">If such advance notice is not possible, the employee must give notice as soon as practicable, ordinarily within one or two working days of learning of the need for leave, and which notice shall include sufficient information for </w:t>
        </w:r>
      </w:ins>
      <w:ins w:id="195" w:author="Tori Hines" w:date="2018-02-18T20:22:00Z">
        <w:r w:rsidR="00765055">
          <w:rPr>
            <w:rFonts w:ascii="Georgia" w:hAnsi="Georgia"/>
            <w:color w:val="333333"/>
            <w:bdr w:val="none" w:sz="0" w:space="0" w:color="auto" w:frame="1"/>
          </w:rPr>
          <w:t>Resurgence Hall</w:t>
        </w:r>
      </w:ins>
      <w:ins w:id="196" w:author="Tori Hines" w:date="2018-02-18T20:09:00Z">
        <w:r w:rsidRPr="00211A47">
          <w:rPr>
            <w:rFonts w:ascii="Georgia" w:hAnsi="Georgia"/>
            <w:color w:val="333333"/>
            <w:bdr w:val="none" w:sz="0" w:space="0" w:color="auto" w:frame="1"/>
            <w:rPrChange w:id="197" w:author="Tori Hines" w:date="2018-02-18T20:10:00Z">
              <w:rPr>
                <w:rFonts w:ascii="Verdana" w:hAnsi="Verdana"/>
                <w:color w:val="333333"/>
                <w:sz w:val="21"/>
                <w:szCs w:val="21"/>
                <w:bdr w:val="none" w:sz="0" w:space="0" w:color="auto" w:frame="1"/>
              </w:rPr>
            </w:rPrChange>
          </w:rPr>
          <w:t xml:space="preserve"> to determine whether FMLA leave applies. In all cases, the employee has a duty to respond to reasonable inquiries designed to determine whether an absence is FMLA qualifying. Failure to comply with these notice and other requirements may, absent unusual circumstances, result in the delay or denial of leave.</w:t>
        </w:r>
      </w:ins>
    </w:p>
    <w:p w14:paraId="63F44889" w14:textId="77777777" w:rsidR="00211A47" w:rsidRPr="00211A47" w:rsidRDefault="00211A47" w:rsidP="00211A47">
      <w:pPr>
        <w:pStyle w:val="NormalWeb"/>
        <w:shd w:val="clear" w:color="auto" w:fill="FFFFFF"/>
        <w:spacing w:before="0" w:beforeAutospacing="0" w:after="0" w:afterAutospacing="0"/>
        <w:rPr>
          <w:ins w:id="198" w:author="Tori Hines" w:date="2018-02-18T20:09:00Z"/>
          <w:rFonts w:ascii="Georgia" w:hAnsi="Georgia"/>
          <w:color w:val="333333"/>
          <w:rPrChange w:id="199" w:author="Tori Hines" w:date="2018-02-18T20:10:00Z">
            <w:rPr>
              <w:ins w:id="200" w:author="Tori Hines" w:date="2018-02-18T20:09:00Z"/>
              <w:rFonts w:ascii="Verdana" w:hAnsi="Verdana"/>
              <w:color w:val="333333"/>
              <w:sz w:val="17"/>
              <w:szCs w:val="17"/>
            </w:rPr>
          </w:rPrChange>
        </w:rPr>
      </w:pPr>
      <w:ins w:id="201" w:author="Tori Hines" w:date="2018-02-18T20:09:00Z">
        <w:r w:rsidRPr="00211A47">
          <w:rPr>
            <w:rFonts w:ascii="Georgia" w:hAnsi="Georgia"/>
            <w:color w:val="333333"/>
            <w:rPrChange w:id="202" w:author="Tori Hines" w:date="2018-02-18T20:10:00Z">
              <w:rPr>
                <w:rFonts w:ascii="Verdana" w:hAnsi="Verdana"/>
                <w:color w:val="333333"/>
                <w:sz w:val="17"/>
                <w:szCs w:val="17"/>
              </w:rPr>
            </w:rPrChange>
          </w:rPr>
          <w:t> </w:t>
        </w:r>
      </w:ins>
    </w:p>
    <w:p w14:paraId="2D8F9CCB" w14:textId="6CFD64C5" w:rsidR="00211A47" w:rsidRPr="00211A47" w:rsidRDefault="00211A47" w:rsidP="00211A47">
      <w:pPr>
        <w:pStyle w:val="NormalWeb"/>
        <w:shd w:val="clear" w:color="auto" w:fill="FFFFFF"/>
        <w:spacing w:before="0" w:beforeAutospacing="0" w:after="0" w:afterAutospacing="0"/>
        <w:rPr>
          <w:ins w:id="203" w:author="Tori Hines" w:date="2018-02-18T20:09:00Z"/>
          <w:rFonts w:ascii="Georgia" w:hAnsi="Georgia"/>
          <w:color w:val="333333"/>
          <w:rPrChange w:id="204" w:author="Tori Hines" w:date="2018-02-18T20:10:00Z">
            <w:rPr>
              <w:ins w:id="205" w:author="Tori Hines" w:date="2018-02-18T20:09:00Z"/>
              <w:rFonts w:ascii="Verdana" w:hAnsi="Verdana"/>
              <w:color w:val="333333"/>
              <w:sz w:val="17"/>
              <w:szCs w:val="17"/>
            </w:rPr>
          </w:rPrChange>
        </w:rPr>
      </w:pPr>
      <w:ins w:id="206" w:author="Tori Hines" w:date="2018-02-18T20:09:00Z">
        <w:r w:rsidRPr="00211A47">
          <w:rPr>
            <w:rFonts w:ascii="Georgia" w:hAnsi="Georgia"/>
            <w:color w:val="333333"/>
            <w:bdr w:val="none" w:sz="0" w:space="0" w:color="auto" w:frame="1"/>
            <w:rPrChange w:id="207" w:author="Tori Hines" w:date="2018-02-18T20:10:00Z">
              <w:rPr>
                <w:rFonts w:ascii="Verdana" w:hAnsi="Verdana"/>
                <w:color w:val="333333"/>
                <w:sz w:val="21"/>
                <w:szCs w:val="21"/>
                <w:bdr w:val="none" w:sz="0" w:space="0" w:color="auto" w:frame="1"/>
              </w:rPr>
            </w:rPrChange>
          </w:rPr>
          <w:lastRenderedPageBreak/>
          <w:t xml:space="preserve">Employees are reminded that fraudulent application for or use of FMLA leave shall result in disciplinary action, up to and including termination. </w:t>
        </w:r>
      </w:ins>
    </w:p>
    <w:p w14:paraId="797ED63C" w14:textId="77777777" w:rsidR="00211A47" w:rsidRPr="00211A47" w:rsidRDefault="00211A47" w:rsidP="00211A47">
      <w:pPr>
        <w:pStyle w:val="Heading2"/>
        <w:pBdr>
          <w:bottom w:val="single" w:sz="2" w:space="0" w:color="EDF2F6"/>
        </w:pBdr>
        <w:shd w:val="clear" w:color="auto" w:fill="FFFFFF"/>
        <w:spacing w:before="0" w:after="75"/>
        <w:rPr>
          <w:ins w:id="208" w:author="Tori Hines" w:date="2018-02-18T20:09:00Z"/>
          <w:rFonts w:ascii="Georgia" w:hAnsi="Georgia"/>
          <w:color w:val="434343"/>
          <w:sz w:val="24"/>
          <w:szCs w:val="24"/>
          <w:rPrChange w:id="209" w:author="Tori Hines" w:date="2018-02-18T20:10:00Z">
            <w:rPr>
              <w:ins w:id="210" w:author="Tori Hines" w:date="2018-02-18T20:09:00Z"/>
              <w:rFonts w:ascii="Verdana" w:hAnsi="Verdana"/>
              <w:color w:val="434343"/>
              <w:sz w:val="29"/>
              <w:szCs w:val="29"/>
            </w:rPr>
          </w:rPrChange>
        </w:rPr>
      </w:pPr>
      <w:ins w:id="211" w:author="Tori Hines" w:date="2018-02-18T20:09:00Z">
        <w:r w:rsidRPr="00211A47">
          <w:rPr>
            <w:rFonts w:ascii="Georgia" w:hAnsi="Georgia"/>
            <w:b/>
            <w:bCs/>
            <w:color w:val="434343"/>
            <w:sz w:val="24"/>
            <w:szCs w:val="24"/>
            <w:rPrChange w:id="212" w:author="Tori Hines" w:date="2018-02-18T20:10:00Z">
              <w:rPr>
                <w:rFonts w:ascii="Verdana" w:hAnsi="Verdana"/>
                <w:b/>
                <w:bCs/>
                <w:color w:val="434343"/>
                <w:sz w:val="29"/>
                <w:szCs w:val="29"/>
              </w:rPr>
            </w:rPrChange>
          </w:rPr>
          <w:t> </w:t>
        </w:r>
      </w:ins>
    </w:p>
    <w:p w14:paraId="11EDA85F" w14:textId="77777777" w:rsidR="00211A47" w:rsidRPr="00211A47" w:rsidRDefault="00211A47" w:rsidP="00211A47">
      <w:pPr>
        <w:pStyle w:val="Heading2"/>
        <w:pBdr>
          <w:bottom w:val="single" w:sz="2" w:space="0" w:color="EDF2F6"/>
        </w:pBdr>
        <w:shd w:val="clear" w:color="auto" w:fill="FFFFFF"/>
        <w:spacing w:before="0"/>
        <w:rPr>
          <w:ins w:id="213" w:author="Tori Hines" w:date="2018-02-18T20:09:00Z"/>
          <w:rFonts w:ascii="Georgia" w:hAnsi="Georgia"/>
          <w:b/>
          <w:bCs/>
          <w:color w:val="434343"/>
          <w:sz w:val="24"/>
          <w:szCs w:val="24"/>
          <w:rPrChange w:id="214" w:author="Tori Hines" w:date="2018-02-18T20:10:00Z">
            <w:rPr>
              <w:ins w:id="215" w:author="Tori Hines" w:date="2018-02-18T20:09:00Z"/>
              <w:rFonts w:ascii="Verdana" w:hAnsi="Verdana"/>
              <w:b/>
              <w:bCs/>
              <w:color w:val="434343"/>
              <w:sz w:val="29"/>
              <w:szCs w:val="29"/>
            </w:rPr>
          </w:rPrChange>
        </w:rPr>
      </w:pPr>
      <w:ins w:id="216" w:author="Tori Hines" w:date="2018-02-18T20:09:00Z">
        <w:r w:rsidRPr="00211A47">
          <w:rPr>
            <w:rStyle w:val="Emphasis"/>
            <w:rFonts w:ascii="Georgia" w:hAnsi="Georgia"/>
            <w:b/>
            <w:bCs/>
            <w:color w:val="434343"/>
            <w:sz w:val="24"/>
            <w:szCs w:val="24"/>
            <w:bdr w:val="none" w:sz="0" w:space="0" w:color="auto" w:frame="1"/>
            <w:rPrChange w:id="217" w:author="Tori Hines" w:date="2018-02-18T20:10:00Z">
              <w:rPr>
                <w:rStyle w:val="Emphasis"/>
                <w:rFonts w:ascii="Verdana" w:hAnsi="Verdana"/>
                <w:b/>
                <w:bCs/>
                <w:color w:val="434343"/>
                <w:sz w:val="21"/>
                <w:szCs w:val="21"/>
                <w:bdr w:val="none" w:sz="0" w:space="0" w:color="auto" w:frame="1"/>
              </w:rPr>
            </w:rPrChange>
          </w:rPr>
          <w:t>Definitions</w:t>
        </w:r>
      </w:ins>
    </w:p>
    <w:p w14:paraId="6560FFA1" w14:textId="77777777" w:rsidR="00211A47" w:rsidRPr="00211A47" w:rsidRDefault="00211A47" w:rsidP="00211A47">
      <w:pPr>
        <w:numPr>
          <w:ilvl w:val="0"/>
          <w:numId w:val="44"/>
        </w:numPr>
        <w:shd w:val="clear" w:color="auto" w:fill="FFFFFF"/>
        <w:spacing w:beforeAutospacing="1" w:afterAutospacing="1"/>
        <w:rPr>
          <w:ins w:id="218" w:author="Tori Hines" w:date="2018-02-18T20:09:00Z"/>
          <w:rFonts w:ascii="Georgia" w:hAnsi="Georgia"/>
          <w:color w:val="333333"/>
          <w:rPrChange w:id="219" w:author="Tori Hines" w:date="2018-02-18T20:10:00Z">
            <w:rPr>
              <w:ins w:id="220" w:author="Tori Hines" w:date="2018-02-18T20:09:00Z"/>
              <w:rFonts w:ascii="Verdana" w:hAnsi="Verdana"/>
              <w:color w:val="333333"/>
              <w:sz w:val="17"/>
              <w:szCs w:val="17"/>
            </w:rPr>
          </w:rPrChange>
        </w:rPr>
      </w:pPr>
      <w:ins w:id="221" w:author="Tori Hines" w:date="2018-02-18T20:09:00Z">
        <w:r w:rsidRPr="00211A47">
          <w:rPr>
            <w:rFonts w:ascii="Georgia" w:hAnsi="Georgia"/>
            <w:color w:val="333333"/>
            <w:bdr w:val="none" w:sz="0" w:space="0" w:color="auto" w:frame="1"/>
            <w:rPrChange w:id="222" w:author="Tori Hines" w:date="2018-02-18T20:10:00Z">
              <w:rPr>
                <w:rFonts w:ascii="Verdana" w:hAnsi="Verdana"/>
                <w:color w:val="333333"/>
                <w:sz w:val="21"/>
                <w:szCs w:val="21"/>
                <w:bdr w:val="none" w:sz="0" w:space="0" w:color="auto" w:frame="1"/>
              </w:rPr>
            </w:rPrChange>
          </w:rPr>
          <w:t>“Active duty” or “call to active duty status” means duty under a federal call or order to active duty or notification of an impending call or order to active duty in support of a contingency operation.</w:t>
        </w:r>
      </w:ins>
    </w:p>
    <w:p w14:paraId="553BA964" w14:textId="77777777" w:rsidR="00211A47" w:rsidRPr="00211A47" w:rsidRDefault="00211A47" w:rsidP="00211A47">
      <w:pPr>
        <w:numPr>
          <w:ilvl w:val="0"/>
          <w:numId w:val="44"/>
        </w:numPr>
        <w:shd w:val="clear" w:color="auto" w:fill="FFFFFF"/>
        <w:spacing w:beforeAutospacing="1" w:afterAutospacing="1"/>
        <w:rPr>
          <w:ins w:id="223" w:author="Tori Hines" w:date="2018-02-18T20:09:00Z"/>
          <w:rFonts w:ascii="Georgia" w:hAnsi="Georgia"/>
          <w:color w:val="333333"/>
          <w:rPrChange w:id="224" w:author="Tori Hines" w:date="2018-02-18T20:10:00Z">
            <w:rPr>
              <w:ins w:id="225" w:author="Tori Hines" w:date="2018-02-18T20:09:00Z"/>
              <w:rFonts w:ascii="Verdana" w:hAnsi="Verdana"/>
              <w:color w:val="333333"/>
              <w:sz w:val="17"/>
              <w:szCs w:val="17"/>
            </w:rPr>
          </w:rPrChange>
        </w:rPr>
      </w:pPr>
      <w:ins w:id="226" w:author="Tori Hines" w:date="2018-02-18T20:09:00Z">
        <w:r w:rsidRPr="00211A47">
          <w:rPr>
            <w:rFonts w:ascii="Georgia" w:hAnsi="Georgia"/>
            <w:color w:val="333333"/>
            <w:bdr w:val="none" w:sz="0" w:space="0" w:color="auto" w:frame="1"/>
            <w:rPrChange w:id="227" w:author="Tori Hines" w:date="2018-02-18T20:10:00Z">
              <w:rPr>
                <w:rFonts w:ascii="Verdana" w:hAnsi="Verdana"/>
                <w:color w:val="333333"/>
                <w:sz w:val="21"/>
                <w:szCs w:val="21"/>
                <w:bdr w:val="none" w:sz="0" w:space="0" w:color="auto" w:frame="1"/>
              </w:rPr>
            </w:rPrChange>
          </w:rPr>
          <w:t>“Contingency operation” means a military operation that is designated by the Secretary of Defense as an operation in which members of the armed forces are or may become involved in military actions, operations, or hostilities against an enemy of the United States or against an opposing military force or results in the call or order to, or retention on, active duty of members of the uniformed services under sections 688, 12301 (a), 12302, 12305, or 12406 of Title 10 of the United States Code; Chapter 15 of Title 10 of the United States Code; or any other provision of law during a war or a declared national emergency.</w:t>
        </w:r>
      </w:ins>
    </w:p>
    <w:p w14:paraId="6CDE3C5D" w14:textId="77777777" w:rsidR="00211A47" w:rsidRPr="00211A47" w:rsidRDefault="00211A47" w:rsidP="00211A47">
      <w:pPr>
        <w:numPr>
          <w:ilvl w:val="0"/>
          <w:numId w:val="44"/>
        </w:numPr>
        <w:shd w:val="clear" w:color="auto" w:fill="FFFFFF"/>
        <w:spacing w:beforeAutospacing="1" w:afterAutospacing="1"/>
        <w:rPr>
          <w:ins w:id="228" w:author="Tori Hines" w:date="2018-02-18T20:09:00Z"/>
          <w:rFonts w:ascii="Georgia" w:hAnsi="Georgia"/>
          <w:color w:val="333333"/>
          <w:rPrChange w:id="229" w:author="Tori Hines" w:date="2018-02-18T20:10:00Z">
            <w:rPr>
              <w:ins w:id="230" w:author="Tori Hines" w:date="2018-02-18T20:09:00Z"/>
              <w:rFonts w:ascii="Verdana" w:hAnsi="Verdana"/>
              <w:color w:val="333333"/>
              <w:sz w:val="17"/>
              <w:szCs w:val="17"/>
            </w:rPr>
          </w:rPrChange>
        </w:rPr>
      </w:pPr>
      <w:ins w:id="231" w:author="Tori Hines" w:date="2018-02-18T20:09:00Z">
        <w:r w:rsidRPr="00211A47">
          <w:rPr>
            <w:rFonts w:ascii="Georgia" w:hAnsi="Georgia"/>
            <w:color w:val="333333"/>
            <w:bdr w:val="none" w:sz="0" w:space="0" w:color="auto" w:frame="1"/>
            <w:rPrChange w:id="232" w:author="Tori Hines" w:date="2018-02-18T20:10:00Z">
              <w:rPr>
                <w:rFonts w:ascii="Verdana" w:hAnsi="Verdana"/>
                <w:color w:val="333333"/>
                <w:sz w:val="21"/>
                <w:szCs w:val="21"/>
                <w:bdr w:val="none" w:sz="0" w:space="0" w:color="auto" w:frame="1"/>
              </w:rPr>
            </w:rPrChange>
          </w:rPr>
          <w:t>“Covered military member” means the employee’s spouse, son, daughter, or parent on active duty or call to active duty status in support of a contingency operation as either a member of the National Guard or Reserves or a retired military member of the Regular Armed Forces or Reserve.</w:t>
        </w:r>
      </w:ins>
    </w:p>
    <w:p w14:paraId="24BEB03A" w14:textId="77777777" w:rsidR="00211A47" w:rsidRPr="00211A47" w:rsidRDefault="00211A47" w:rsidP="00211A47">
      <w:pPr>
        <w:numPr>
          <w:ilvl w:val="0"/>
          <w:numId w:val="44"/>
        </w:numPr>
        <w:shd w:val="clear" w:color="auto" w:fill="FFFFFF"/>
        <w:spacing w:beforeAutospacing="1" w:afterAutospacing="1"/>
        <w:rPr>
          <w:ins w:id="233" w:author="Tori Hines" w:date="2018-02-18T20:09:00Z"/>
          <w:rFonts w:ascii="Georgia" w:hAnsi="Georgia"/>
          <w:color w:val="333333"/>
          <w:rPrChange w:id="234" w:author="Tori Hines" w:date="2018-02-18T20:10:00Z">
            <w:rPr>
              <w:ins w:id="235" w:author="Tori Hines" w:date="2018-02-18T20:09:00Z"/>
              <w:rFonts w:ascii="Verdana" w:hAnsi="Verdana"/>
              <w:color w:val="333333"/>
              <w:sz w:val="17"/>
              <w:szCs w:val="17"/>
            </w:rPr>
          </w:rPrChange>
        </w:rPr>
      </w:pPr>
      <w:ins w:id="236" w:author="Tori Hines" w:date="2018-02-18T20:09:00Z">
        <w:r w:rsidRPr="00211A47">
          <w:rPr>
            <w:rFonts w:ascii="Georgia" w:hAnsi="Georgia"/>
            <w:color w:val="333333"/>
            <w:bdr w:val="none" w:sz="0" w:space="0" w:color="auto" w:frame="1"/>
            <w:rPrChange w:id="237" w:author="Tori Hines" w:date="2018-02-18T20:10:00Z">
              <w:rPr>
                <w:rFonts w:ascii="Verdana" w:hAnsi="Verdana"/>
                <w:color w:val="333333"/>
                <w:sz w:val="21"/>
                <w:szCs w:val="21"/>
                <w:bdr w:val="none" w:sz="0" w:space="0" w:color="auto" w:frame="1"/>
              </w:rPr>
            </w:rPrChange>
          </w:rPr>
          <w:t>“Covered service member” means a current member of the Armed Forces, including a member of the National Guard or Reserves, who is undergoing medical treatment, recuperation, or therapy; is otherwise in outpatient status; or is otherwise on the temporary disability retired list for a serious injury or illness incurred in the line of duty on active duty.</w:t>
        </w:r>
      </w:ins>
    </w:p>
    <w:p w14:paraId="11F9BE6E" w14:textId="78960C2A" w:rsidR="00211A47" w:rsidRPr="00211A47" w:rsidRDefault="00321D29" w:rsidP="00211A47">
      <w:pPr>
        <w:numPr>
          <w:ilvl w:val="0"/>
          <w:numId w:val="44"/>
        </w:numPr>
        <w:shd w:val="clear" w:color="auto" w:fill="FFFFFF"/>
        <w:spacing w:beforeAutospacing="1" w:afterAutospacing="1"/>
        <w:rPr>
          <w:ins w:id="238" w:author="Tori Hines" w:date="2018-02-18T20:09:00Z"/>
          <w:rFonts w:ascii="Georgia" w:hAnsi="Georgia"/>
          <w:color w:val="333333"/>
          <w:rPrChange w:id="239" w:author="Tori Hines" w:date="2018-02-18T20:10:00Z">
            <w:rPr>
              <w:ins w:id="240" w:author="Tori Hines" w:date="2018-02-18T20:09:00Z"/>
              <w:rFonts w:ascii="Verdana" w:hAnsi="Verdana"/>
              <w:color w:val="333333"/>
              <w:sz w:val="17"/>
              <w:szCs w:val="17"/>
            </w:rPr>
          </w:rPrChange>
        </w:rPr>
      </w:pPr>
      <w:ins w:id="241" w:author="Tori Hines" w:date="2018-02-18T20:24:00Z">
        <w:r w:rsidRPr="00321D29">
          <w:rPr>
            <w:rFonts w:ascii="Georgia" w:hAnsi="Georgia"/>
            <w:color w:val="333333"/>
            <w:bdr w:val="none" w:sz="0" w:space="0" w:color="auto" w:frame="1"/>
          </w:rPr>
          <w:t xml:space="preserve"> </w:t>
        </w:r>
      </w:ins>
      <w:ins w:id="242" w:author="Tori Hines" w:date="2018-02-18T20:09:00Z">
        <w:r w:rsidR="00211A47" w:rsidRPr="00211A47">
          <w:rPr>
            <w:rFonts w:ascii="Georgia" w:hAnsi="Georgia"/>
            <w:color w:val="333333"/>
            <w:bdr w:val="none" w:sz="0" w:space="0" w:color="auto" w:frame="1"/>
            <w:rPrChange w:id="243" w:author="Tori Hines" w:date="2018-02-18T20:10:00Z">
              <w:rPr>
                <w:rFonts w:ascii="Verdana" w:hAnsi="Verdana"/>
                <w:color w:val="333333"/>
                <w:sz w:val="21"/>
                <w:szCs w:val="21"/>
                <w:bdr w:val="none" w:sz="0" w:space="0" w:color="auto" w:frame="1"/>
              </w:rPr>
            </w:rPrChange>
          </w:rPr>
          <w:t xml:space="preserve">“Health Care Provider” means a doctor of medicine or osteopathy authorized to practice medicine or surgery and others determined by the Secretary of Labor. Contact the </w:t>
        </w:r>
      </w:ins>
      <w:ins w:id="244" w:author="Tori Hines" w:date="2018-02-18T20:24:00Z">
        <w:r>
          <w:rPr>
            <w:rFonts w:ascii="Georgia" w:hAnsi="Georgia"/>
            <w:color w:val="333333"/>
            <w:bdr w:val="none" w:sz="0" w:space="0" w:color="auto" w:frame="1"/>
          </w:rPr>
          <w:t>Executive Director</w:t>
        </w:r>
      </w:ins>
      <w:ins w:id="245" w:author="Tori Hines" w:date="2018-02-18T20:09:00Z">
        <w:r w:rsidR="00211A47" w:rsidRPr="00211A47">
          <w:rPr>
            <w:rFonts w:ascii="Georgia" w:hAnsi="Georgia"/>
            <w:color w:val="333333"/>
            <w:bdr w:val="none" w:sz="0" w:space="0" w:color="auto" w:frame="1"/>
            <w:rPrChange w:id="246" w:author="Tori Hines" w:date="2018-02-18T20:10:00Z">
              <w:rPr>
                <w:rFonts w:ascii="Verdana" w:hAnsi="Verdana"/>
                <w:color w:val="333333"/>
                <w:sz w:val="21"/>
                <w:szCs w:val="21"/>
                <w:bdr w:val="none" w:sz="0" w:space="0" w:color="auto" w:frame="1"/>
              </w:rPr>
            </w:rPrChange>
          </w:rPr>
          <w:t xml:space="preserve"> for additional information.</w:t>
        </w:r>
      </w:ins>
    </w:p>
    <w:p w14:paraId="350B337D" w14:textId="77777777" w:rsidR="00211A47" w:rsidRPr="00211A47" w:rsidRDefault="00211A47" w:rsidP="00211A47">
      <w:pPr>
        <w:numPr>
          <w:ilvl w:val="0"/>
          <w:numId w:val="44"/>
        </w:numPr>
        <w:shd w:val="clear" w:color="auto" w:fill="FFFFFF"/>
        <w:spacing w:beforeAutospacing="1" w:afterAutospacing="1"/>
        <w:rPr>
          <w:ins w:id="247" w:author="Tori Hines" w:date="2018-02-18T20:09:00Z"/>
          <w:rFonts w:ascii="Georgia" w:hAnsi="Georgia"/>
          <w:color w:val="333333"/>
          <w:rPrChange w:id="248" w:author="Tori Hines" w:date="2018-02-18T20:10:00Z">
            <w:rPr>
              <w:ins w:id="249" w:author="Tori Hines" w:date="2018-02-18T20:09:00Z"/>
              <w:rFonts w:ascii="Verdana" w:hAnsi="Verdana"/>
              <w:color w:val="333333"/>
              <w:sz w:val="17"/>
              <w:szCs w:val="17"/>
            </w:rPr>
          </w:rPrChange>
        </w:rPr>
      </w:pPr>
      <w:ins w:id="250" w:author="Tori Hines" w:date="2018-02-18T20:09:00Z">
        <w:r w:rsidRPr="00211A47">
          <w:rPr>
            <w:rFonts w:ascii="Georgia" w:hAnsi="Georgia"/>
            <w:color w:val="333333"/>
            <w:bdr w:val="none" w:sz="0" w:space="0" w:color="auto" w:frame="1"/>
            <w:rPrChange w:id="251" w:author="Tori Hines" w:date="2018-02-18T20:10:00Z">
              <w:rPr>
                <w:rFonts w:ascii="Verdana" w:hAnsi="Verdana"/>
                <w:color w:val="333333"/>
                <w:sz w:val="21"/>
                <w:szCs w:val="21"/>
                <w:bdr w:val="none" w:sz="0" w:space="0" w:color="auto" w:frame="1"/>
              </w:rPr>
            </w:rPrChange>
          </w:rPr>
          <w:t>“Incapacity” means inability to work, attend school or perform other regular daily activities due to a serious health condition, treatment for a serious health condition, or recovery from a serious health condition.</w:t>
        </w:r>
      </w:ins>
    </w:p>
    <w:p w14:paraId="09C31EBA" w14:textId="77777777" w:rsidR="00211A47" w:rsidRPr="00211A47" w:rsidRDefault="00211A47" w:rsidP="00211A47">
      <w:pPr>
        <w:numPr>
          <w:ilvl w:val="0"/>
          <w:numId w:val="44"/>
        </w:numPr>
        <w:shd w:val="clear" w:color="auto" w:fill="FFFFFF"/>
        <w:spacing w:beforeAutospacing="1" w:afterAutospacing="1"/>
        <w:rPr>
          <w:ins w:id="252" w:author="Tori Hines" w:date="2018-02-18T20:09:00Z"/>
          <w:rFonts w:ascii="Georgia" w:hAnsi="Georgia"/>
          <w:color w:val="333333"/>
          <w:rPrChange w:id="253" w:author="Tori Hines" w:date="2018-02-18T20:10:00Z">
            <w:rPr>
              <w:ins w:id="254" w:author="Tori Hines" w:date="2018-02-18T20:09:00Z"/>
              <w:rFonts w:ascii="Verdana" w:hAnsi="Verdana"/>
              <w:color w:val="333333"/>
              <w:sz w:val="17"/>
              <w:szCs w:val="17"/>
            </w:rPr>
          </w:rPrChange>
        </w:rPr>
      </w:pPr>
      <w:ins w:id="255" w:author="Tori Hines" w:date="2018-02-18T20:09:00Z">
        <w:r w:rsidRPr="00211A47">
          <w:rPr>
            <w:rFonts w:ascii="Georgia" w:hAnsi="Georgia"/>
            <w:color w:val="333333"/>
            <w:bdr w:val="none" w:sz="0" w:space="0" w:color="auto" w:frame="1"/>
            <w:rPrChange w:id="256" w:author="Tori Hines" w:date="2018-02-18T20:10:00Z">
              <w:rPr>
                <w:rFonts w:ascii="Verdana" w:hAnsi="Verdana"/>
                <w:color w:val="333333"/>
                <w:sz w:val="21"/>
                <w:szCs w:val="21"/>
                <w:bdr w:val="none" w:sz="0" w:space="0" w:color="auto" w:frame="1"/>
              </w:rPr>
            </w:rPrChange>
          </w:rPr>
          <w:t>"Instructional employee" means an employee whose principal function is to teach and instruct students in a class, a small group, or an individual setting.</w:t>
        </w:r>
      </w:ins>
    </w:p>
    <w:p w14:paraId="1D7E70A8" w14:textId="7F902D07" w:rsidR="00211A47" w:rsidRPr="00211A47" w:rsidRDefault="00211A47" w:rsidP="00211A47">
      <w:pPr>
        <w:numPr>
          <w:ilvl w:val="0"/>
          <w:numId w:val="44"/>
        </w:numPr>
        <w:shd w:val="clear" w:color="auto" w:fill="FFFFFF"/>
        <w:spacing w:beforeAutospacing="1" w:afterAutospacing="1"/>
        <w:rPr>
          <w:ins w:id="257" w:author="Tori Hines" w:date="2018-02-18T20:09:00Z"/>
          <w:rFonts w:ascii="Georgia" w:hAnsi="Georgia"/>
          <w:color w:val="333333"/>
          <w:rPrChange w:id="258" w:author="Tori Hines" w:date="2018-02-18T20:10:00Z">
            <w:rPr>
              <w:ins w:id="259" w:author="Tori Hines" w:date="2018-02-18T20:09:00Z"/>
              <w:rFonts w:ascii="Verdana" w:hAnsi="Verdana"/>
              <w:color w:val="333333"/>
              <w:sz w:val="17"/>
              <w:szCs w:val="17"/>
            </w:rPr>
          </w:rPrChange>
        </w:rPr>
      </w:pPr>
      <w:ins w:id="260" w:author="Tori Hines" w:date="2018-02-18T20:09:00Z">
        <w:r w:rsidRPr="00211A47">
          <w:rPr>
            <w:rFonts w:ascii="Georgia" w:hAnsi="Georgia"/>
            <w:color w:val="333333"/>
            <w:bdr w:val="none" w:sz="0" w:space="0" w:color="auto" w:frame="1"/>
            <w:rPrChange w:id="261" w:author="Tori Hines" w:date="2018-02-18T20:10:00Z">
              <w:rPr>
                <w:rFonts w:ascii="Verdana" w:hAnsi="Verdana"/>
                <w:color w:val="333333"/>
                <w:sz w:val="21"/>
                <w:szCs w:val="21"/>
                <w:bdr w:val="none" w:sz="0" w:space="0" w:color="auto" w:frame="1"/>
              </w:rPr>
            </w:rPrChange>
          </w:rPr>
          <w:t xml:space="preserve">“Intermittent leave” includes leave for a period from one hour to several weeks taken in such separate blocks of time and due to a single qualifying reason. Examples of such leave may include leave taken occasionally for medical appointments or leave taken several days at a time over a period of several months, such as for chemotherapy sessions. There is no requirement to grant intermittent leave for the birth or placement of a child, and an employee is not otherwise permitted to take leave on an intermittent basis unless it is medically necessary because of one’s own serious health condition, to care for a parent or child with a serious health condition, or to care for a covered military member with a serious injury or illness. Leave due to a qualifying exigency may also be taken on an intermittent basis. </w:t>
        </w:r>
      </w:ins>
      <w:ins w:id="262" w:author="Tori Hines" w:date="2018-02-18T20:22:00Z">
        <w:r w:rsidR="00765055">
          <w:rPr>
            <w:rFonts w:ascii="Georgia" w:hAnsi="Georgia"/>
            <w:color w:val="333333"/>
            <w:bdr w:val="none" w:sz="0" w:space="0" w:color="auto" w:frame="1"/>
          </w:rPr>
          <w:t>Resurgence Hall</w:t>
        </w:r>
      </w:ins>
      <w:ins w:id="263" w:author="Tori Hines" w:date="2018-02-18T20:09:00Z">
        <w:r w:rsidRPr="00211A47">
          <w:rPr>
            <w:rFonts w:ascii="Georgia" w:hAnsi="Georgia"/>
            <w:color w:val="333333"/>
            <w:bdr w:val="none" w:sz="0" w:space="0" w:color="auto" w:frame="1"/>
            <w:rPrChange w:id="264" w:author="Tori Hines" w:date="2018-02-18T20:10:00Z">
              <w:rPr>
                <w:rFonts w:ascii="Verdana" w:hAnsi="Verdana"/>
                <w:color w:val="333333"/>
                <w:sz w:val="21"/>
                <w:szCs w:val="21"/>
                <w:bdr w:val="none" w:sz="0" w:space="0" w:color="auto" w:frame="1"/>
              </w:rPr>
            </w:rPrChange>
          </w:rPr>
          <w:t xml:space="preserve"> will require a certification, in the form described below, to document the medical necessity of such intermittent leave.</w:t>
        </w:r>
      </w:ins>
    </w:p>
    <w:p w14:paraId="16B4A185" w14:textId="77777777" w:rsidR="00211A47" w:rsidRPr="00211A47" w:rsidRDefault="00211A47" w:rsidP="00211A47">
      <w:pPr>
        <w:numPr>
          <w:ilvl w:val="0"/>
          <w:numId w:val="44"/>
        </w:numPr>
        <w:shd w:val="clear" w:color="auto" w:fill="FFFFFF"/>
        <w:spacing w:beforeAutospacing="1" w:afterAutospacing="1"/>
        <w:rPr>
          <w:ins w:id="265" w:author="Tori Hines" w:date="2018-02-18T20:09:00Z"/>
          <w:rFonts w:ascii="Georgia" w:hAnsi="Georgia"/>
          <w:color w:val="333333"/>
          <w:rPrChange w:id="266" w:author="Tori Hines" w:date="2018-02-18T20:10:00Z">
            <w:rPr>
              <w:ins w:id="267" w:author="Tori Hines" w:date="2018-02-18T20:09:00Z"/>
              <w:rFonts w:ascii="Verdana" w:hAnsi="Verdana"/>
              <w:color w:val="333333"/>
              <w:sz w:val="17"/>
              <w:szCs w:val="17"/>
            </w:rPr>
          </w:rPrChange>
        </w:rPr>
      </w:pPr>
      <w:ins w:id="268" w:author="Tori Hines" w:date="2018-02-18T20:09:00Z">
        <w:r w:rsidRPr="00211A47">
          <w:rPr>
            <w:rFonts w:ascii="Georgia" w:hAnsi="Georgia"/>
            <w:color w:val="333333"/>
            <w:bdr w:val="none" w:sz="0" w:space="0" w:color="auto" w:frame="1"/>
            <w:rPrChange w:id="269" w:author="Tori Hines" w:date="2018-02-18T20:10:00Z">
              <w:rPr>
                <w:rFonts w:ascii="Verdana" w:hAnsi="Verdana"/>
                <w:color w:val="333333"/>
                <w:sz w:val="21"/>
                <w:szCs w:val="21"/>
                <w:bdr w:val="none" w:sz="0" w:space="0" w:color="auto" w:frame="1"/>
              </w:rPr>
            </w:rPrChange>
          </w:rPr>
          <w:lastRenderedPageBreak/>
          <w:t>“Next of kin of a covered service member” means the nearest blood relative other than the covered military member’s spouse, parent, or child.</w:t>
        </w:r>
      </w:ins>
    </w:p>
    <w:p w14:paraId="2AA51F8B" w14:textId="77777777" w:rsidR="00211A47" w:rsidRPr="00211A47" w:rsidRDefault="00211A47" w:rsidP="00211A47">
      <w:pPr>
        <w:numPr>
          <w:ilvl w:val="0"/>
          <w:numId w:val="44"/>
        </w:numPr>
        <w:shd w:val="clear" w:color="auto" w:fill="FFFFFF"/>
        <w:spacing w:beforeAutospacing="1" w:afterAutospacing="1"/>
        <w:rPr>
          <w:ins w:id="270" w:author="Tori Hines" w:date="2018-02-18T20:09:00Z"/>
          <w:rFonts w:ascii="Georgia" w:hAnsi="Georgia"/>
          <w:color w:val="333333"/>
          <w:rPrChange w:id="271" w:author="Tori Hines" w:date="2018-02-18T20:10:00Z">
            <w:rPr>
              <w:ins w:id="272" w:author="Tori Hines" w:date="2018-02-18T20:09:00Z"/>
              <w:rFonts w:ascii="Verdana" w:hAnsi="Verdana"/>
              <w:color w:val="333333"/>
              <w:sz w:val="17"/>
              <w:szCs w:val="17"/>
            </w:rPr>
          </w:rPrChange>
        </w:rPr>
      </w:pPr>
      <w:ins w:id="273" w:author="Tori Hines" w:date="2018-02-18T20:09:00Z">
        <w:r w:rsidRPr="00211A47">
          <w:rPr>
            <w:rFonts w:ascii="Georgia" w:hAnsi="Georgia"/>
            <w:color w:val="333333"/>
            <w:bdr w:val="none" w:sz="0" w:space="0" w:color="auto" w:frame="1"/>
            <w:rPrChange w:id="274" w:author="Tori Hines" w:date="2018-02-18T20:10:00Z">
              <w:rPr>
                <w:rFonts w:ascii="Verdana" w:hAnsi="Verdana"/>
                <w:color w:val="333333"/>
                <w:sz w:val="21"/>
                <w:szCs w:val="21"/>
                <w:bdr w:val="none" w:sz="0" w:space="0" w:color="auto" w:frame="1"/>
              </w:rPr>
            </w:rPrChange>
          </w:rPr>
          <w:t>“Parent” means the biological parent of an employee, legal guardian or an individual who acted as a parent when the employee was a child. The term “parent” does not include the parents of the employee’s spouse. However, a grandparent or neighbor who raised an employee may be considered to be a “parent.” An employee is limited to leave for two parents.</w:t>
        </w:r>
      </w:ins>
    </w:p>
    <w:p w14:paraId="1BB7E221" w14:textId="56584BAF" w:rsidR="00211A47" w:rsidRPr="00211A47" w:rsidRDefault="00211A47" w:rsidP="00211A47">
      <w:pPr>
        <w:numPr>
          <w:ilvl w:val="0"/>
          <w:numId w:val="44"/>
        </w:numPr>
        <w:shd w:val="clear" w:color="auto" w:fill="FFFFFF"/>
        <w:spacing w:beforeAutospacing="1" w:afterAutospacing="1"/>
        <w:rPr>
          <w:ins w:id="275" w:author="Tori Hines" w:date="2018-02-18T20:09:00Z"/>
          <w:rFonts w:ascii="Georgia" w:hAnsi="Georgia"/>
          <w:color w:val="333333"/>
          <w:rPrChange w:id="276" w:author="Tori Hines" w:date="2018-02-18T20:10:00Z">
            <w:rPr>
              <w:ins w:id="277" w:author="Tori Hines" w:date="2018-02-18T20:09:00Z"/>
              <w:rFonts w:ascii="Verdana" w:hAnsi="Verdana"/>
              <w:color w:val="333333"/>
              <w:sz w:val="17"/>
              <w:szCs w:val="17"/>
            </w:rPr>
          </w:rPrChange>
        </w:rPr>
      </w:pPr>
      <w:ins w:id="278" w:author="Tori Hines" w:date="2018-02-18T20:09:00Z">
        <w:r w:rsidRPr="00211A47">
          <w:rPr>
            <w:rFonts w:ascii="Georgia" w:hAnsi="Georgia"/>
            <w:color w:val="333333"/>
            <w:bdr w:val="none" w:sz="0" w:space="0" w:color="auto" w:frame="1"/>
            <w:rPrChange w:id="279" w:author="Tori Hines" w:date="2018-02-18T20:10:00Z">
              <w:rPr>
                <w:rFonts w:ascii="Verdana" w:hAnsi="Verdana"/>
                <w:color w:val="333333"/>
                <w:sz w:val="21"/>
                <w:szCs w:val="21"/>
                <w:bdr w:val="none" w:sz="0" w:space="0" w:color="auto" w:frame="1"/>
              </w:rPr>
            </w:rPrChange>
          </w:rPr>
          <w:t xml:space="preserve">“Reduced-schedule leaves” refer to leave that decreases an employee’s usual number of working hours per week or per day. If an employee’s work schedule varies from week to week, the 12-week time period immediately preceding the leave time is analyzed to determine a weekly average of hours worked. There is no requirement to grant reduced-schedule leave for the birth or placement of a child. An employee is not otherwise permitted to take leave on a reduced leave schedule unless it is medically necessary because of one’s own serious health condition, to care for a parent or child with a serious health condition, or to care for a covered military member with a serious injury or illness. Leave due to a qualifying exigency may also be taken on a reduced leave schedule basis. </w:t>
        </w:r>
      </w:ins>
      <w:ins w:id="280" w:author="Tori Hines" w:date="2018-02-18T20:25:00Z">
        <w:r w:rsidR="00321D29">
          <w:rPr>
            <w:rFonts w:ascii="Georgia" w:hAnsi="Georgia"/>
            <w:color w:val="333333"/>
            <w:bdr w:val="none" w:sz="0" w:space="0" w:color="auto" w:frame="1"/>
          </w:rPr>
          <w:t>Resurgence Hall</w:t>
        </w:r>
      </w:ins>
      <w:ins w:id="281" w:author="Tori Hines" w:date="2018-02-18T20:09:00Z">
        <w:r w:rsidRPr="00211A47">
          <w:rPr>
            <w:rFonts w:ascii="Georgia" w:hAnsi="Georgia"/>
            <w:color w:val="333333"/>
            <w:bdr w:val="none" w:sz="0" w:space="0" w:color="auto" w:frame="1"/>
            <w:rPrChange w:id="282" w:author="Tori Hines" w:date="2018-02-18T20:10:00Z">
              <w:rPr>
                <w:rFonts w:ascii="Verdana" w:hAnsi="Verdana"/>
                <w:color w:val="333333"/>
                <w:sz w:val="21"/>
                <w:szCs w:val="21"/>
                <w:bdr w:val="none" w:sz="0" w:space="0" w:color="auto" w:frame="1"/>
              </w:rPr>
            </w:rPrChange>
          </w:rPr>
          <w:t xml:space="preserve"> will require a certification, in the form described in below, to document the medical necessity of such intermittent leave.</w:t>
        </w:r>
      </w:ins>
    </w:p>
    <w:p w14:paraId="786ABC2A" w14:textId="77777777" w:rsidR="00211A47" w:rsidRPr="00211A47" w:rsidRDefault="00211A47" w:rsidP="00211A47">
      <w:pPr>
        <w:numPr>
          <w:ilvl w:val="0"/>
          <w:numId w:val="44"/>
        </w:numPr>
        <w:shd w:val="clear" w:color="auto" w:fill="FFFFFF"/>
        <w:spacing w:beforeAutospacing="1" w:afterAutospacing="1"/>
        <w:rPr>
          <w:ins w:id="283" w:author="Tori Hines" w:date="2018-02-18T20:09:00Z"/>
          <w:rFonts w:ascii="Georgia" w:hAnsi="Georgia"/>
          <w:color w:val="333333"/>
          <w:rPrChange w:id="284" w:author="Tori Hines" w:date="2018-02-18T20:10:00Z">
            <w:rPr>
              <w:ins w:id="285" w:author="Tori Hines" w:date="2018-02-18T20:09:00Z"/>
              <w:rFonts w:ascii="Verdana" w:hAnsi="Verdana"/>
              <w:color w:val="333333"/>
              <w:sz w:val="17"/>
              <w:szCs w:val="17"/>
            </w:rPr>
          </w:rPrChange>
        </w:rPr>
      </w:pPr>
      <w:ins w:id="286" w:author="Tori Hines" w:date="2018-02-18T20:09:00Z">
        <w:r w:rsidRPr="00211A47">
          <w:rPr>
            <w:rFonts w:ascii="Georgia" w:hAnsi="Georgia"/>
            <w:color w:val="333333"/>
            <w:bdr w:val="none" w:sz="0" w:space="0" w:color="auto" w:frame="1"/>
            <w:rPrChange w:id="287" w:author="Tori Hines" w:date="2018-02-18T20:10:00Z">
              <w:rPr>
                <w:rFonts w:ascii="Verdana" w:hAnsi="Verdana"/>
                <w:color w:val="333333"/>
                <w:sz w:val="21"/>
                <w:szCs w:val="21"/>
                <w:bdr w:val="none" w:sz="0" w:space="0" w:color="auto" w:frame="1"/>
              </w:rPr>
            </w:rPrChange>
          </w:rPr>
          <w:t>“Serious health condition” means an illness, injury, impairment, or physical or mental condition that (1) involves a period of incapacity or treatment in connection with, or subsequent to inpatient care; or (2) requires continuing treatment by a health care provider and includes one or more of the following: (A) absence from work, school or other regular activities for more than three consecutive days; (B) any period of incapacity due to pregnancy, or for prenatal care; (C) any period of incapacity or treatment for an incapacity due to a chronic serious health condition; (D) a period of incapacity which is permanent or long-term due to a condition for which treatment may not be effective; or (E) any period of absence to receive multiple treatments by a health care provider or by a provider of health care services under orders of a health care provider</w:t>
        </w:r>
      </w:ins>
    </w:p>
    <w:p w14:paraId="31C18F98" w14:textId="77777777" w:rsidR="00211A47" w:rsidRPr="00211A47" w:rsidRDefault="00211A47" w:rsidP="00211A47">
      <w:pPr>
        <w:numPr>
          <w:ilvl w:val="0"/>
          <w:numId w:val="44"/>
        </w:numPr>
        <w:shd w:val="clear" w:color="auto" w:fill="FFFFFF"/>
        <w:spacing w:beforeAutospacing="1" w:afterAutospacing="1"/>
        <w:rPr>
          <w:ins w:id="288" w:author="Tori Hines" w:date="2018-02-18T20:09:00Z"/>
          <w:rFonts w:ascii="Georgia" w:hAnsi="Georgia"/>
          <w:color w:val="333333"/>
          <w:rPrChange w:id="289" w:author="Tori Hines" w:date="2018-02-18T20:10:00Z">
            <w:rPr>
              <w:ins w:id="290" w:author="Tori Hines" w:date="2018-02-18T20:09:00Z"/>
              <w:rFonts w:ascii="Verdana" w:hAnsi="Verdana"/>
              <w:color w:val="333333"/>
              <w:sz w:val="17"/>
              <w:szCs w:val="17"/>
            </w:rPr>
          </w:rPrChange>
        </w:rPr>
      </w:pPr>
      <w:ins w:id="291" w:author="Tori Hines" w:date="2018-02-18T20:09:00Z">
        <w:r w:rsidRPr="00211A47">
          <w:rPr>
            <w:rFonts w:ascii="Georgia" w:hAnsi="Georgia"/>
            <w:color w:val="333333"/>
            <w:bdr w:val="none" w:sz="0" w:space="0" w:color="auto" w:frame="1"/>
            <w:rPrChange w:id="292" w:author="Tori Hines" w:date="2018-02-18T20:10:00Z">
              <w:rPr>
                <w:rFonts w:ascii="Verdana" w:hAnsi="Verdana"/>
                <w:color w:val="333333"/>
                <w:sz w:val="21"/>
                <w:szCs w:val="21"/>
                <w:bdr w:val="none" w:sz="0" w:space="0" w:color="auto" w:frame="1"/>
              </w:rPr>
            </w:rPrChange>
          </w:rPr>
          <w:t>“Serious injury or illness” means an injury or illness incurred by a covered military member in the line of duty on active duty that may render the military member medically unfit to perform the duties of his/her office, grade, rank, or rating.</w:t>
        </w:r>
      </w:ins>
    </w:p>
    <w:p w14:paraId="69AE8944" w14:textId="77777777" w:rsidR="00211A47" w:rsidRPr="00211A47" w:rsidRDefault="00211A47" w:rsidP="00211A47">
      <w:pPr>
        <w:numPr>
          <w:ilvl w:val="0"/>
          <w:numId w:val="44"/>
        </w:numPr>
        <w:shd w:val="clear" w:color="auto" w:fill="FFFFFF"/>
        <w:spacing w:beforeAutospacing="1" w:afterAutospacing="1"/>
        <w:rPr>
          <w:ins w:id="293" w:author="Tori Hines" w:date="2018-02-18T20:09:00Z"/>
          <w:rFonts w:ascii="Georgia" w:hAnsi="Georgia"/>
          <w:color w:val="333333"/>
          <w:rPrChange w:id="294" w:author="Tori Hines" w:date="2018-02-18T20:10:00Z">
            <w:rPr>
              <w:ins w:id="295" w:author="Tori Hines" w:date="2018-02-18T20:09:00Z"/>
              <w:rFonts w:ascii="Verdana" w:hAnsi="Verdana"/>
              <w:color w:val="333333"/>
              <w:sz w:val="17"/>
              <w:szCs w:val="17"/>
            </w:rPr>
          </w:rPrChange>
        </w:rPr>
      </w:pPr>
      <w:ins w:id="296" w:author="Tori Hines" w:date="2018-02-18T20:09:00Z">
        <w:r w:rsidRPr="00211A47">
          <w:rPr>
            <w:rFonts w:ascii="Georgia" w:hAnsi="Georgia"/>
            <w:color w:val="333333"/>
            <w:bdr w:val="none" w:sz="0" w:space="0" w:color="auto" w:frame="1"/>
            <w:rPrChange w:id="297" w:author="Tori Hines" w:date="2018-02-18T20:10:00Z">
              <w:rPr>
                <w:rFonts w:ascii="Verdana" w:hAnsi="Verdana"/>
                <w:color w:val="333333"/>
                <w:sz w:val="21"/>
                <w:szCs w:val="21"/>
                <w:bdr w:val="none" w:sz="0" w:space="0" w:color="auto" w:frame="1"/>
              </w:rPr>
            </w:rPrChange>
          </w:rPr>
          <w:t>“Son or daughter” means a biological, adopted or foster child, a stepchild, a legal ward or a child for whom the employee acts as a parent. The child must either be under 18 years of age, or age 18 or older and incapable of self-care because of a mental or physical disability.</w:t>
        </w:r>
      </w:ins>
    </w:p>
    <w:p w14:paraId="67D4E7BE" w14:textId="77777777" w:rsidR="00211A47" w:rsidRPr="00211A47" w:rsidRDefault="00211A47" w:rsidP="00211A47">
      <w:pPr>
        <w:numPr>
          <w:ilvl w:val="0"/>
          <w:numId w:val="44"/>
        </w:numPr>
        <w:shd w:val="clear" w:color="auto" w:fill="FFFFFF"/>
        <w:spacing w:beforeAutospacing="1" w:afterAutospacing="1"/>
        <w:rPr>
          <w:ins w:id="298" w:author="Tori Hines" w:date="2018-02-18T20:09:00Z"/>
          <w:rFonts w:ascii="Georgia" w:hAnsi="Georgia"/>
          <w:color w:val="333333"/>
          <w:rPrChange w:id="299" w:author="Tori Hines" w:date="2018-02-18T20:10:00Z">
            <w:rPr>
              <w:ins w:id="300" w:author="Tori Hines" w:date="2018-02-18T20:09:00Z"/>
              <w:rFonts w:ascii="Verdana" w:hAnsi="Verdana"/>
              <w:color w:val="333333"/>
              <w:sz w:val="17"/>
              <w:szCs w:val="17"/>
            </w:rPr>
          </w:rPrChange>
        </w:rPr>
      </w:pPr>
      <w:ins w:id="301" w:author="Tori Hines" w:date="2018-02-18T20:09:00Z">
        <w:r w:rsidRPr="00211A47">
          <w:rPr>
            <w:rFonts w:ascii="Georgia" w:hAnsi="Georgia"/>
            <w:color w:val="333333"/>
            <w:bdr w:val="none" w:sz="0" w:space="0" w:color="auto" w:frame="1"/>
            <w:rPrChange w:id="302" w:author="Tori Hines" w:date="2018-02-18T20:10:00Z">
              <w:rPr>
                <w:rFonts w:ascii="Verdana" w:hAnsi="Verdana"/>
                <w:color w:val="333333"/>
                <w:sz w:val="21"/>
                <w:szCs w:val="21"/>
                <w:bdr w:val="none" w:sz="0" w:space="0" w:color="auto" w:frame="1"/>
              </w:rPr>
            </w:rPrChange>
          </w:rPr>
          <w:t>“Spouse” means a husband or wife. For purposes of this definition, husband or wife refers to the other person with whom an individual entered into marriage as defined or recognized under state law for purposes of marriage in the state in which the marriage was entered into or, in the case of a marriage entered into outside of any state, if the marriage is valid in the place where entered into and could have been entered into in at least one state. This definition includes an individual in a common law marriage that either:</w:t>
        </w:r>
      </w:ins>
    </w:p>
    <w:p w14:paraId="6DCB4F65" w14:textId="77777777" w:rsidR="00211A47" w:rsidRPr="00211A47" w:rsidRDefault="00211A47" w:rsidP="00211A47">
      <w:pPr>
        <w:pStyle w:val="NormalWeb"/>
        <w:shd w:val="clear" w:color="auto" w:fill="FFFFFF"/>
        <w:spacing w:before="0" w:beforeAutospacing="0" w:after="0" w:afterAutospacing="0"/>
        <w:ind w:left="1200"/>
        <w:rPr>
          <w:ins w:id="303" w:author="Tori Hines" w:date="2018-02-18T20:09:00Z"/>
          <w:rFonts w:ascii="Georgia" w:hAnsi="Georgia"/>
          <w:color w:val="333333"/>
          <w:rPrChange w:id="304" w:author="Tori Hines" w:date="2018-02-18T20:10:00Z">
            <w:rPr>
              <w:ins w:id="305" w:author="Tori Hines" w:date="2018-02-18T20:09:00Z"/>
              <w:rFonts w:ascii="Verdana" w:hAnsi="Verdana"/>
              <w:color w:val="333333"/>
              <w:sz w:val="17"/>
              <w:szCs w:val="17"/>
            </w:rPr>
          </w:rPrChange>
        </w:rPr>
      </w:pPr>
      <w:ins w:id="306" w:author="Tori Hines" w:date="2018-02-18T20:09:00Z">
        <w:r w:rsidRPr="00211A47">
          <w:rPr>
            <w:rFonts w:ascii="Georgia" w:hAnsi="Georgia"/>
            <w:color w:val="333333"/>
            <w:bdr w:val="none" w:sz="0" w:space="0" w:color="auto" w:frame="1"/>
            <w:rPrChange w:id="307" w:author="Tori Hines" w:date="2018-02-18T20:10:00Z">
              <w:rPr>
                <w:rFonts w:ascii="Verdana" w:hAnsi="Verdana"/>
                <w:color w:val="333333"/>
                <w:sz w:val="21"/>
                <w:szCs w:val="21"/>
                <w:bdr w:val="none" w:sz="0" w:space="0" w:color="auto" w:frame="1"/>
              </w:rPr>
            </w:rPrChange>
          </w:rPr>
          <w:t>a)            Was entered into in a state that recognizes such marriages; or</w:t>
        </w:r>
      </w:ins>
    </w:p>
    <w:p w14:paraId="2BB1BAB2" w14:textId="77777777" w:rsidR="00211A47" w:rsidRPr="00211A47" w:rsidRDefault="00211A47" w:rsidP="00211A47">
      <w:pPr>
        <w:pStyle w:val="NormalWeb"/>
        <w:shd w:val="clear" w:color="auto" w:fill="FFFFFF"/>
        <w:spacing w:before="0" w:beforeAutospacing="0" w:after="0" w:afterAutospacing="0"/>
        <w:ind w:left="1200"/>
        <w:rPr>
          <w:ins w:id="308" w:author="Tori Hines" w:date="2018-02-18T20:09:00Z"/>
          <w:rFonts w:ascii="Georgia" w:hAnsi="Georgia"/>
          <w:color w:val="333333"/>
          <w:rPrChange w:id="309" w:author="Tori Hines" w:date="2018-02-18T20:10:00Z">
            <w:rPr>
              <w:ins w:id="310" w:author="Tori Hines" w:date="2018-02-18T20:09:00Z"/>
              <w:rFonts w:ascii="Verdana" w:hAnsi="Verdana"/>
              <w:color w:val="333333"/>
              <w:sz w:val="17"/>
              <w:szCs w:val="17"/>
            </w:rPr>
          </w:rPrChange>
        </w:rPr>
      </w:pPr>
      <w:ins w:id="311" w:author="Tori Hines" w:date="2018-02-18T20:09:00Z">
        <w:r w:rsidRPr="00211A47">
          <w:rPr>
            <w:rFonts w:ascii="Georgia" w:hAnsi="Georgia"/>
            <w:color w:val="333333"/>
            <w:bdr w:val="none" w:sz="0" w:space="0" w:color="auto" w:frame="1"/>
            <w:rPrChange w:id="312" w:author="Tori Hines" w:date="2018-02-18T20:10:00Z">
              <w:rPr>
                <w:rFonts w:ascii="Verdana" w:hAnsi="Verdana"/>
                <w:color w:val="333333"/>
                <w:sz w:val="21"/>
                <w:szCs w:val="21"/>
                <w:bdr w:val="none" w:sz="0" w:space="0" w:color="auto" w:frame="1"/>
              </w:rPr>
            </w:rPrChange>
          </w:rPr>
          <w:lastRenderedPageBreak/>
          <w:t>b)            If entered into outside of any state, is valid in the place where entered into and could have been entered into in at least one state.</w:t>
        </w:r>
      </w:ins>
    </w:p>
    <w:p w14:paraId="5C5412CF" w14:textId="77777777" w:rsidR="00211A47" w:rsidRPr="00211A47" w:rsidRDefault="00211A47" w:rsidP="00211A47">
      <w:pPr>
        <w:pStyle w:val="NormalWeb"/>
        <w:shd w:val="clear" w:color="auto" w:fill="FFFFFF"/>
        <w:spacing w:before="0" w:beforeAutospacing="0" w:after="0" w:afterAutospacing="0"/>
        <w:rPr>
          <w:ins w:id="313" w:author="Tori Hines" w:date="2018-02-18T20:09:00Z"/>
          <w:rFonts w:ascii="Georgia" w:hAnsi="Georgia"/>
          <w:color w:val="333333"/>
          <w:rPrChange w:id="314" w:author="Tori Hines" w:date="2018-02-18T20:10:00Z">
            <w:rPr>
              <w:ins w:id="315" w:author="Tori Hines" w:date="2018-02-18T20:09:00Z"/>
              <w:rFonts w:ascii="Verdana" w:hAnsi="Verdana"/>
              <w:color w:val="333333"/>
              <w:sz w:val="17"/>
              <w:szCs w:val="17"/>
            </w:rPr>
          </w:rPrChange>
        </w:rPr>
      </w:pPr>
      <w:ins w:id="316" w:author="Tori Hines" w:date="2018-02-18T20:09:00Z">
        <w:r w:rsidRPr="00211A47">
          <w:rPr>
            <w:rFonts w:ascii="Georgia" w:hAnsi="Georgia"/>
            <w:color w:val="333333"/>
            <w:rPrChange w:id="317" w:author="Tori Hines" w:date="2018-02-18T20:10:00Z">
              <w:rPr>
                <w:rFonts w:ascii="Verdana" w:hAnsi="Verdana"/>
                <w:color w:val="333333"/>
                <w:sz w:val="17"/>
                <w:szCs w:val="17"/>
              </w:rPr>
            </w:rPrChange>
          </w:rPr>
          <w:t> </w:t>
        </w:r>
      </w:ins>
    </w:p>
    <w:p w14:paraId="2062685E" w14:textId="77777777" w:rsidR="00211A47" w:rsidRPr="00211A47" w:rsidRDefault="00211A47" w:rsidP="00211A47">
      <w:pPr>
        <w:pStyle w:val="Heading2"/>
        <w:pBdr>
          <w:bottom w:val="single" w:sz="2" w:space="0" w:color="EDF2F6"/>
        </w:pBdr>
        <w:shd w:val="clear" w:color="auto" w:fill="FFFFFF"/>
        <w:spacing w:before="0"/>
        <w:rPr>
          <w:ins w:id="318" w:author="Tori Hines" w:date="2018-02-18T20:09:00Z"/>
          <w:rFonts w:ascii="Georgia" w:hAnsi="Georgia"/>
          <w:color w:val="434343"/>
          <w:sz w:val="24"/>
          <w:szCs w:val="24"/>
          <w:rPrChange w:id="319" w:author="Tori Hines" w:date="2018-02-18T20:10:00Z">
            <w:rPr>
              <w:ins w:id="320" w:author="Tori Hines" w:date="2018-02-18T20:09:00Z"/>
              <w:rFonts w:ascii="Verdana" w:hAnsi="Verdana"/>
              <w:color w:val="434343"/>
              <w:sz w:val="29"/>
              <w:szCs w:val="29"/>
            </w:rPr>
          </w:rPrChange>
        </w:rPr>
      </w:pPr>
      <w:ins w:id="321" w:author="Tori Hines" w:date="2018-02-18T20:09:00Z">
        <w:r w:rsidRPr="00211A47">
          <w:rPr>
            <w:rStyle w:val="Emphasis"/>
            <w:rFonts w:ascii="Georgia" w:hAnsi="Georgia"/>
            <w:b/>
            <w:bCs/>
            <w:color w:val="434343"/>
            <w:sz w:val="24"/>
            <w:szCs w:val="24"/>
            <w:bdr w:val="none" w:sz="0" w:space="0" w:color="auto" w:frame="1"/>
            <w:rPrChange w:id="322" w:author="Tori Hines" w:date="2018-02-18T20:10:00Z">
              <w:rPr>
                <w:rStyle w:val="Emphasis"/>
                <w:rFonts w:ascii="Verdana" w:hAnsi="Verdana"/>
                <w:b/>
                <w:bCs/>
                <w:color w:val="434343"/>
                <w:sz w:val="21"/>
                <w:szCs w:val="21"/>
                <w:bdr w:val="none" w:sz="0" w:space="0" w:color="auto" w:frame="1"/>
              </w:rPr>
            </w:rPrChange>
          </w:rPr>
          <w:t>An eligible employee is entitled to up to 12 weeks of leave for the following circumstances:</w:t>
        </w:r>
      </w:ins>
    </w:p>
    <w:p w14:paraId="7A4A9777" w14:textId="77777777" w:rsidR="00211A47" w:rsidRPr="00211A47" w:rsidRDefault="00211A47" w:rsidP="00211A47">
      <w:pPr>
        <w:pStyle w:val="NormalWeb"/>
        <w:shd w:val="clear" w:color="auto" w:fill="FFFFFF"/>
        <w:spacing w:before="0" w:beforeAutospacing="0" w:after="0" w:afterAutospacing="0"/>
        <w:rPr>
          <w:ins w:id="323" w:author="Tori Hines" w:date="2018-02-18T20:09:00Z"/>
          <w:rFonts w:ascii="Georgia" w:hAnsi="Georgia"/>
          <w:color w:val="333333"/>
          <w:rPrChange w:id="324" w:author="Tori Hines" w:date="2018-02-18T20:10:00Z">
            <w:rPr>
              <w:ins w:id="325" w:author="Tori Hines" w:date="2018-02-18T20:09:00Z"/>
              <w:rFonts w:ascii="Verdana" w:hAnsi="Verdana"/>
              <w:color w:val="333333"/>
              <w:sz w:val="17"/>
              <w:szCs w:val="17"/>
            </w:rPr>
          </w:rPrChange>
        </w:rPr>
      </w:pPr>
      <w:ins w:id="326" w:author="Tori Hines" w:date="2018-02-18T20:09:00Z">
        <w:r w:rsidRPr="00211A47">
          <w:rPr>
            <w:rFonts w:ascii="Georgia" w:hAnsi="Georgia"/>
            <w:color w:val="333333"/>
            <w:bdr w:val="none" w:sz="0" w:space="0" w:color="auto" w:frame="1"/>
            <w:rPrChange w:id="327" w:author="Tori Hines" w:date="2018-02-18T20:10:00Z">
              <w:rPr>
                <w:rFonts w:ascii="Verdana" w:hAnsi="Verdana"/>
                <w:color w:val="333333"/>
                <w:sz w:val="21"/>
                <w:szCs w:val="21"/>
                <w:bdr w:val="none" w:sz="0" w:space="0" w:color="auto" w:frame="1"/>
              </w:rPr>
            </w:rPrChange>
          </w:rPr>
          <w:t>1)      Birth of the employee’s child and/or first year care for such newborn child.</w:t>
        </w:r>
      </w:ins>
    </w:p>
    <w:p w14:paraId="1AA1AEB6" w14:textId="7D8173F2" w:rsidR="00211A47" w:rsidRPr="00211A47" w:rsidRDefault="00211A47" w:rsidP="00211A47">
      <w:pPr>
        <w:pStyle w:val="NormalWeb"/>
        <w:shd w:val="clear" w:color="auto" w:fill="FFFFFF"/>
        <w:spacing w:before="0" w:beforeAutospacing="0" w:after="0" w:afterAutospacing="0"/>
        <w:ind w:left="600"/>
        <w:rPr>
          <w:ins w:id="328" w:author="Tori Hines" w:date="2018-02-18T20:09:00Z"/>
          <w:rFonts w:ascii="Georgia" w:hAnsi="Georgia"/>
          <w:color w:val="333333"/>
          <w:rPrChange w:id="329" w:author="Tori Hines" w:date="2018-02-18T20:10:00Z">
            <w:rPr>
              <w:ins w:id="330" w:author="Tori Hines" w:date="2018-02-18T20:09:00Z"/>
              <w:rFonts w:ascii="Verdana" w:hAnsi="Verdana"/>
              <w:color w:val="333333"/>
              <w:sz w:val="17"/>
              <w:szCs w:val="17"/>
            </w:rPr>
          </w:rPrChange>
        </w:rPr>
      </w:pPr>
      <w:ins w:id="331" w:author="Tori Hines" w:date="2018-02-18T20:09:00Z">
        <w:r w:rsidRPr="00211A47">
          <w:rPr>
            <w:rFonts w:ascii="Georgia" w:hAnsi="Georgia"/>
            <w:color w:val="333333"/>
            <w:bdr w:val="none" w:sz="0" w:space="0" w:color="auto" w:frame="1"/>
            <w:rPrChange w:id="332" w:author="Tori Hines" w:date="2018-02-18T20:10:00Z">
              <w:rPr>
                <w:rFonts w:ascii="Verdana" w:hAnsi="Verdana"/>
                <w:color w:val="333333"/>
                <w:sz w:val="21"/>
                <w:szCs w:val="21"/>
                <w:bdr w:val="none" w:sz="0" w:space="0" w:color="auto" w:frame="1"/>
              </w:rPr>
            </w:rPrChange>
          </w:rPr>
          <w:t xml:space="preserve">a)      The right to take FMLA leave applies equally to male and female employees. If </w:t>
        </w:r>
      </w:ins>
      <w:ins w:id="333" w:author="Tori Hines" w:date="2018-02-18T20:22:00Z">
        <w:r w:rsidR="00765055">
          <w:rPr>
            <w:rFonts w:ascii="Georgia" w:hAnsi="Georgia"/>
            <w:color w:val="333333"/>
            <w:bdr w:val="none" w:sz="0" w:space="0" w:color="auto" w:frame="1"/>
          </w:rPr>
          <w:t>Resurgence Hall</w:t>
        </w:r>
      </w:ins>
      <w:ins w:id="334" w:author="Tori Hines" w:date="2018-02-18T20:09:00Z">
        <w:r w:rsidRPr="00211A47">
          <w:rPr>
            <w:rFonts w:ascii="Georgia" w:hAnsi="Georgia"/>
            <w:color w:val="333333"/>
            <w:bdr w:val="none" w:sz="0" w:space="0" w:color="auto" w:frame="1"/>
            <w:rPrChange w:id="335" w:author="Tori Hines" w:date="2018-02-18T20:10:00Z">
              <w:rPr>
                <w:rFonts w:ascii="Verdana" w:hAnsi="Verdana"/>
                <w:color w:val="333333"/>
                <w:sz w:val="21"/>
                <w:szCs w:val="21"/>
                <w:bdr w:val="none" w:sz="0" w:space="0" w:color="auto" w:frame="1"/>
              </w:rPr>
            </w:rPrChange>
          </w:rPr>
          <w:t xml:space="preserve"> employs both parents, their total leave is limited to 12 weeks. If the employees cannot agree on the leave taken by each, </w:t>
        </w:r>
      </w:ins>
      <w:ins w:id="336" w:author="Tori Hines" w:date="2018-02-18T20:22:00Z">
        <w:r w:rsidR="00765055">
          <w:rPr>
            <w:rFonts w:ascii="Georgia" w:hAnsi="Georgia"/>
            <w:color w:val="333333"/>
            <w:bdr w:val="none" w:sz="0" w:space="0" w:color="auto" w:frame="1"/>
          </w:rPr>
          <w:t>Resurgence Hall</w:t>
        </w:r>
      </w:ins>
      <w:ins w:id="337" w:author="Tori Hines" w:date="2018-02-18T20:09:00Z">
        <w:r w:rsidRPr="00211A47">
          <w:rPr>
            <w:rFonts w:ascii="Georgia" w:hAnsi="Georgia"/>
            <w:color w:val="333333"/>
            <w:bdr w:val="none" w:sz="0" w:space="0" w:color="auto" w:frame="1"/>
            <w:rPrChange w:id="338" w:author="Tori Hines" w:date="2018-02-18T20:10:00Z">
              <w:rPr>
                <w:rFonts w:ascii="Verdana" w:hAnsi="Verdana"/>
                <w:color w:val="333333"/>
                <w:sz w:val="21"/>
                <w:szCs w:val="21"/>
                <w:bdr w:val="none" w:sz="0" w:space="0" w:color="auto" w:frame="1"/>
              </w:rPr>
            </w:rPrChange>
          </w:rPr>
          <w:t xml:space="preserve"> will base the decision on the reason for the request, length of service of the employees and impact on </w:t>
        </w:r>
      </w:ins>
      <w:ins w:id="339" w:author="Tori Hines" w:date="2018-02-18T20:26:00Z">
        <w:r w:rsidR="00321D29">
          <w:rPr>
            <w:rFonts w:ascii="Georgia" w:hAnsi="Georgia"/>
            <w:color w:val="333333"/>
            <w:bdr w:val="none" w:sz="0" w:space="0" w:color="auto" w:frame="1"/>
          </w:rPr>
          <w:t>Resurgence Hall</w:t>
        </w:r>
      </w:ins>
      <w:ins w:id="340" w:author="Tori Hines" w:date="2018-02-18T20:09:00Z">
        <w:r w:rsidRPr="00211A47">
          <w:rPr>
            <w:rFonts w:ascii="Georgia" w:hAnsi="Georgia"/>
            <w:color w:val="333333"/>
            <w:bdr w:val="none" w:sz="0" w:space="0" w:color="auto" w:frame="1"/>
            <w:rPrChange w:id="341" w:author="Tori Hines" w:date="2018-02-18T20:10:00Z">
              <w:rPr>
                <w:rFonts w:ascii="Verdana" w:hAnsi="Verdana"/>
                <w:color w:val="333333"/>
                <w:sz w:val="21"/>
                <w:szCs w:val="21"/>
                <w:bdr w:val="none" w:sz="0" w:space="0" w:color="auto" w:frame="1"/>
              </w:rPr>
            </w:rPrChange>
          </w:rPr>
          <w:t xml:space="preserve"> operations.</w:t>
        </w:r>
      </w:ins>
    </w:p>
    <w:p w14:paraId="47B846F8" w14:textId="77777777" w:rsidR="00211A47" w:rsidRPr="00211A47" w:rsidRDefault="00211A47" w:rsidP="00211A47">
      <w:pPr>
        <w:pStyle w:val="NormalWeb"/>
        <w:shd w:val="clear" w:color="auto" w:fill="FFFFFF"/>
        <w:spacing w:before="0" w:beforeAutospacing="0" w:after="0" w:afterAutospacing="0"/>
        <w:ind w:left="600"/>
        <w:rPr>
          <w:ins w:id="342" w:author="Tori Hines" w:date="2018-02-18T20:09:00Z"/>
          <w:rFonts w:ascii="Georgia" w:hAnsi="Georgia"/>
          <w:color w:val="333333"/>
          <w:rPrChange w:id="343" w:author="Tori Hines" w:date="2018-02-18T20:10:00Z">
            <w:rPr>
              <w:ins w:id="344" w:author="Tori Hines" w:date="2018-02-18T20:09:00Z"/>
              <w:rFonts w:ascii="Verdana" w:hAnsi="Verdana"/>
              <w:color w:val="333333"/>
              <w:sz w:val="17"/>
              <w:szCs w:val="17"/>
            </w:rPr>
          </w:rPrChange>
        </w:rPr>
      </w:pPr>
      <w:ins w:id="345" w:author="Tori Hines" w:date="2018-02-18T20:09:00Z">
        <w:r w:rsidRPr="00211A47">
          <w:rPr>
            <w:rFonts w:ascii="Georgia" w:hAnsi="Georgia"/>
            <w:color w:val="333333"/>
            <w:bdr w:val="none" w:sz="0" w:space="0" w:color="auto" w:frame="1"/>
            <w:rPrChange w:id="346" w:author="Tori Hines" w:date="2018-02-18T20:10:00Z">
              <w:rPr>
                <w:rFonts w:ascii="Verdana" w:hAnsi="Verdana"/>
                <w:color w:val="333333"/>
                <w:sz w:val="21"/>
                <w:szCs w:val="21"/>
                <w:bdr w:val="none" w:sz="0" w:space="0" w:color="auto" w:frame="1"/>
              </w:rPr>
            </w:rPrChange>
          </w:rPr>
          <w:t>b)      Leave must be taken within 12 months of the child’s birth.</w:t>
        </w:r>
      </w:ins>
    </w:p>
    <w:p w14:paraId="0387838C" w14:textId="77777777" w:rsidR="00211A47" w:rsidRPr="00211A47" w:rsidRDefault="00211A47" w:rsidP="00211A47">
      <w:pPr>
        <w:pStyle w:val="NormalWeb"/>
        <w:shd w:val="clear" w:color="auto" w:fill="FFFFFF"/>
        <w:spacing w:before="0" w:beforeAutospacing="0" w:after="0" w:afterAutospacing="0"/>
        <w:rPr>
          <w:ins w:id="347" w:author="Tori Hines" w:date="2018-02-18T20:09:00Z"/>
          <w:rFonts w:ascii="Georgia" w:hAnsi="Georgia"/>
          <w:color w:val="333333"/>
          <w:rPrChange w:id="348" w:author="Tori Hines" w:date="2018-02-18T20:10:00Z">
            <w:rPr>
              <w:ins w:id="349" w:author="Tori Hines" w:date="2018-02-18T20:09:00Z"/>
              <w:rFonts w:ascii="Verdana" w:hAnsi="Verdana"/>
              <w:color w:val="333333"/>
              <w:sz w:val="17"/>
              <w:szCs w:val="17"/>
            </w:rPr>
          </w:rPrChange>
        </w:rPr>
      </w:pPr>
      <w:ins w:id="350" w:author="Tori Hines" w:date="2018-02-18T20:09:00Z">
        <w:r w:rsidRPr="00211A47">
          <w:rPr>
            <w:rFonts w:ascii="Georgia" w:hAnsi="Georgia"/>
            <w:color w:val="333333"/>
            <w:bdr w:val="none" w:sz="0" w:space="0" w:color="auto" w:frame="1"/>
            <w:rPrChange w:id="351" w:author="Tori Hines" w:date="2018-02-18T20:10:00Z">
              <w:rPr>
                <w:rFonts w:ascii="Verdana" w:hAnsi="Verdana"/>
                <w:color w:val="333333"/>
                <w:sz w:val="21"/>
                <w:szCs w:val="21"/>
                <w:bdr w:val="none" w:sz="0" w:space="0" w:color="auto" w:frame="1"/>
              </w:rPr>
            </w:rPrChange>
          </w:rPr>
          <w:t>2)      Placement of a child with the employee for adoption or foster care, and the first-year care of the newly placed child.</w:t>
        </w:r>
      </w:ins>
    </w:p>
    <w:p w14:paraId="00CE311C" w14:textId="3579B0FE" w:rsidR="00211A47" w:rsidRPr="00211A47" w:rsidRDefault="00211A47" w:rsidP="00211A47">
      <w:pPr>
        <w:pStyle w:val="NormalWeb"/>
        <w:shd w:val="clear" w:color="auto" w:fill="FFFFFF"/>
        <w:spacing w:before="0" w:beforeAutospacing="0" w:after="0" w:afterAutospacing="0"/>
        <w:ind w:left="600"/>
        <w:rPr>
          <w:ins w:id="352" w:author="Tori Hines" w:date="2018-02-18T20:09:00Z"/>
          <w:rFonts w:ascii="Georgia" w:hAnsi="Georgia"/>
          <w:color w:val="333333"/>
          <w:rPrChange w:id="353" w:author="Tori Hines" w:date="2018-02-18T20:10:00Z">
            <w:rPr>
              <w:ins w:id="354" w:author="Tori Hines" w:date="2018-02-18T20:09:00Z"/>
              <w:rFonts w:ascii="Verdana" w:hAnsi="Verdana"/>
              <w:color w:val="333333"/>
              <w:sz w:val="17"/>
              <w:szCs w:val="17"/>
            </w:rPr>
          </w:rPrChange>
        </w:rPr>
      </w:pPr>
      <w:ins w:id="355" w:author="Tori Hines" w:date="2018-02-18T20:09:00Z">
        <w:r w:rsidRPr="00211A47">
          <w:rPr>
            <w:rFonts w:ascii="Georgia" w:hAnsi="Georgia"/>
            <w:color w:val="333333"/>
            <w:bdr w:val="none" w:sz="0" w:space="0" w:color="auto" w:frame="1"/>
            <w:rPrChange w:id="356" w:author="Tori Hines" w:date="2018-02-18T20:10:00Z">
              <w:rPr>
                <w:rFonts w:ascii="Verdana" w:hAnsi="Verdana"/>
                <w:color w:val="333333"/>
                <w:sz w:val="21"/>
                <w:szCs w:val="21"/>
                <w:bdr w:val="none" w:sz="0" w:space="0" w:color="auto" w:frame="1"/>
              </w:rPr>
            </w:rPrChange>
          </w:rPr>
          <w:t xml:space="preserve">a)      The right to take FMLA leave applies equally to male and female employees. If </w:t>
        </w:r>
      </w:ins>
      <w:ins w:id="357" w:author="Tori Hines" w:date="2018-02-18T20:22:00Z">
        <w:r w:rsidR="00765055">
          <w:rPr>
            <w:rFonts w:ascii="Georgia" w:hAnsi="Georgia"/>
            <w:color w:val="333333"/>
            <w:bdr w:val="none" w:sz="0" w:space="0" w:color="auto" w:frame="1"/>
          </w:rPr>
          <w:t>Resurgence Hall</w:t>
        </w:r>
      </w:ins>
      <w:ins w:id="358" w:author="Tori Hines" w:date="2018-02-18T20:09:00Z">
        <w:r w:rsidRPr="00211A47">
          <w:rPr>
            <w:rFonts w:ascii="Georgia" w:hAnsi="Georgia"/>
            <w:color w:val="333333"/>
            <w:bdr w:val="none" w:sz="0" w:space="0" w:color="auto" w:frame="1"/>
            <w:rPrChange w:id="359" w:author="Tori Hines" w:date="2018-02-18T20:10:00Z">
              <w:rPr>
                <w:rFonts w:ascii="Verdana" w:hAnsi="Verdana"/>
                <w:color w:val="333333"/>
                <w:sz w:val="21"/>
                <w:szCs w:val="21"/>
                <w:bdr w:val="none" w:sz="0" w:space="0" w:color="auto" w:frame="1"/>
              </w:rPr>
            </w:rPrChange>
          </w:rPr>
          <w:t xml:space="preserve"> employs both parents, their total leave is limited to 12 weeks. If the employees cannot agree on the leave taken by each, </w:t>
        </w:r>
      </w:ins>
      <w:ins w:id="360" w:author="Tori Hines" w:date="2018-02-18T20:22:00Z">
        <w:r w:rsidR="00765055">
          <w:rPr>
            <w:rFonts w:ascii="Georgia" w:hAnsi="Georgia"/>
            <w:color w:val="333333"/>
            <w:bdr w:val="none" w:sz="0" w:space="0" w:color="auto" w:frame="1"/>
          </w:rPr>
          <w:t>Resurgence Hall</w:t>
        </w:r>
      </w:ins>
      <w:ins w:id="361" w:author="Tori Hines" w:date="2018-02-18T20:09:00Z">
        <w:r w:rsidRPr="00211A47">
          <w:rPr>
            <w:rFonts w:ascii="Georgia" w:hAnsi="Georgia"/>
            <w:color w:val="333333"/>
            <w:bdr w:val="none" w:sz="0" w:space="0" w:color="auto" w:frame="1"/>
            <w:rPrChange w:id="362" w:author="Tori Hines" w:date="2018-02-18T20:10:00Z">
              <w:rPr>
                <w:rFonts w:ascii="Verdana" w:hAnsi="Verdana"/>
                <w:color w:val="333333"/>
                <w:sz w:val="21"/>
                <w:szCs w:val="21"/>
                <w:bdr w:val="none" w:sz="0" w:space="0" w:color="auto" w:frame="1"/>
              </w:rPr>
            </w:rPrChange>
          </w:rPr>
          <w:t xml:space="preserve"> will base the decision on the reason for the request, length of service of the employees and impact on </w:t>
        </w:r>
      </w:ins>
      <w:ins w:id="363" w:author="Tori Hines" w:date="2018-02-18T20:26:00Z">
        <w:r w:rsidR="00321D29">
          <w:rPr>
            <w:rFonts w:ascii="Georgia" w:hAnsi="Georgia"/>
            <w:color w:val="333333"/>
            <w:bdr w:val="none" w:sz="0" w:space="0" w:color="auto" w:frame="1"/>
          </w:rPr>
          <w:t>Resurgence Hall</w:t>
        </w:r>
      </w:ins>
      <w:ins w:id="364" w:author="Tori Hines" w:date="2018-02-18T20:09:00Z">
        <w:r w:rsidRPr="00211A47">
          <w:rPr>
            <w:rFonts w:ascii="Georgia" w:hAnsi="Georgia"/>
            <w:color w:val="333333"/>
            <w:bdr w:val="none" w:sz="0" w:space="0" w:color="auto" w:frame="1"/>
            <w:rPrChange w:id="365" w:author="Tori Hines" w:date="2018-02-18T20:10:00Z">
              <w:rPr>
                <w:rFonts w:ascii="Verdana" w:hAnsi="Verdana"/>
                <w:color w:val="333333"/>
                <w:sz w:val="21"/>
                <w:szCs w:val="21"/>
                <w:bdr w:val="none" w:sz="0" w:space="0" w:color="auto" w:frame="1"/>
              </w:rPr>
            </w:rPrChange>
          </w:rPr>
          <w:t xml:space="preserve"> operations.</w:t>
        </w:r>
      </w:ins>
    </w:p>
    <w:p w14:paraId="013EA8D6" w14:textId="77777777" w:rsidR="00211A47" w:rsidRPr="00211A47" w:rsidRDefault="00211A47" w:rsidP="00211A47">
      <w:pPr>
        <w:pStyle w:val="NormalWeb"/>
        <w:shd w:val="clear" w:color="auto" w:fill="FFFFFF"/>
        <w:spacing w:before="0" w:beforeAutospacing="0" w:after="0" w:afterAutospacing="0"/>
        <w:ind w:left="600"/>
        <w:rPr>
          <w:ins w:id="366" w:author="Tori Hines" w:date="2018-02-18T20:09:00Z"/>
          <w:rFonts w:ascii="Georgia" w:hAnsi="Georgia"/>
          <w:color w:val="333333"/>
          <w:rPrChange w:id="367" w:author="Tori Hines" w:date="2018-02-18T20:10:00Z">
            <w:rPr>
              <w:ins w:id="368" w:author="Tori Hines" w:date="2018-02-18T20:09:00Z"/>
              <w:rFonts w:ascii="Verdana" w:hAnsi="Verdana"/>
              <w:color w:val="333333"/>
              <w:sz w:val="17"/>
              <w:szCs w:val="17"/>
            </w:rPr>
          </w:rPrChange>
        </w:rPr>
      </w:pPr>
      <w:ins w:id="369" w:author="Tori Hines" w:date="2018-02-18T20:09:00Z">
        <w:r w:rsidRPr="00211A47">
          <w:rPr>
            <w:rFonts w:ascii="Georgia" w:hAnsi="Georgia"/>
            <w:color w:val="333333"/>
            <w:bdr w:val="none" w:sz="0" w:space="0" w:color="auto" w:frame="1"/>
            <w:rPrChange w:id="370" w:author="Tori Hines" w:date="2018-02-18T20:10:00Z">
              <w:rPr>
                <w:rFonts w:ascii="Verdana" w:hAnsi="Verdana"/>
                <w:color w:val="333333"/>
                <w:sz w:val="21"/>
                <w:szCs w:val="21"/>
                <w:bdr w:val="none" w:sz="0" w:space="0" w:color="auto" w:frame="1"/>
              </w:rPr>
            </w:rPrChange>
          </w:rPr>
          <w:t>b)      Leave must be taken within 12 months of the adoption or placement.</w:t>
        </w:r>
      </w:ins>
    </w:p>
    <w:p w14:paraId="5BDFCCEB" w14:textId="77777777" w:rsidR="00211A47" w:rsidRPr="00211A47" w:rsidRDefault="00211A47" w:rsidP="00211A47">
      <w:pPr>
        <w:pStyle w:val="NormalWeb"/>
        <w:shd w:val="clear" w:color="auto" w:fill="FFFFFF"/>
        <w:spacing w:before="0" w:beforeAutospacing="0" w:after="0" w:afterAutospacing="0"/>
        <w:ind w:left="600"/>
        <w:rPr>
          <w:ins w:id="371" w:author="Tori Hines" w:date="2018-02-18T20:09:00Z"/>
          <w:rFonts w:ascii="Georgia" w:hAnsi="Georgia"/>
          <w:color w:val="333333"/>
          <w:rPrChange w:id="372" w:author="Tori Hines" w:date="2018-02-18T20:10:00Z">
            <w:rPr>
              <w:ins w:id="373" w:author="Tori Hines" w:date="2018-02-18T20:09:00Z"/>
              <w:rFonts w:ascii="Verdana" w:hAnsi="Verdana"/>
              <w:color w:val="333333"/>
              <w:sz w:val="17"/>
              <w:szCs w:val="17"/>
            </w:rPr>
          </w:rPrChange>
        </w:rPr>
      </w:pPr>
      <w:ins w:id="374" w:author="Tori Hines" w:date="2018-02-18T20:09:00Z">
        <w:r w:rsidRPr="00211A47">
          <w:rPr>
            <w:rFonts w:ascii="Georgia" w:hAnsi="Georgia"/>
            <w:color w:val="333333"/>
            <w:bdr w:val="none" w:sz="0" w:space="0" w:color="auto" w:frame="1"/>
            <w:rPrChange w:id="375" w:author="Tori Hines" w:date="2018-02-18T20:10:00Z">
              <w:rPr>
                <w:rFonts w:ascii="Verdana" w:hAnsi="Verdana"/>
                <w:color w:val="333333"/>
                <w:sz w:val="21"/>
                <w:szCs w:val="21"/>
                <w:bdr w:val="none" w:sz="0" w:space="0" w:color="auto" w:frame="1"/>
              </w:rPr>
            </w:rPrChange>
          </w:rPr>
          <w:t>c)       The employee must provide written evidence of the placement. In the case of foster care, documentation of state action is required.</w:t>
        </w:r>
      </w:ins>
    </w:p>
    <w:p w14:paraId="33C53B08" w14:textId="77777777" w:rsidR="00211A47" w:rsidRPr="00211A47" w:rsidRDefault="00211A47" w:rsidP="00211A47">
      <w:pPr>
        <w:pStyle w:val="NormalWeb"/>
        <w:shd w:val="clear" w:color="auto" w:fill="FFFFFF"/>
        <w:spacing w:before="0" w:beforeAutospacing="0" w:after="0" w:afterAutospacing="0"/>
        <w:rPr>
          <w:ins w:id="376" w:author="Tori Hines" w:date="2018-02-18T20:09:00Z"/>
          <w:rFonts w:ascii="Georgia" w:hAnsi="Georgia"/>
          <w:color w:val="333333"/>
          <w:rPrChange w:id="377" w:author="Tori Hines" w:date="2018-02-18T20:10:00Z">
            <w:rPr>
              <w:ins w:id="378" w:author="Tori Hines" w:date="2018-02-18T20:09:00Z"/>
              <w:rFonts w:ascii="Verdana" w:hAnsi="Verdana"/>
              <w:color w:val="333333"/>
              <w:sz w:val="17"/>
              <w:szCs w:val="17"/>
            </w:rPr>
          </w:rPrChange>
        </w:rPr>
      </w:pPr>
      <w:ins w:id="379" w:author="Tori Hines" w:date="2018-02-18T20:09:00Z">
        <w:r w:rsidRPr="00211A47">
          <w:rPr>
            <w:rFonts w:ascii="Georgia" w:hAnsi="Georgia"/>
            <w:color w:val="333333"/>
            <w:bdr w:val="none" w:sz="0" w:space="0" w:color="auto" w:frame="1"/>
            <w:rPrChange w:id="380" w:author="Tori Hines" w:date="2018-02-18T20:10:00Z">
              <w:rPr>
                <w:rFonts w:ascii="Verdana" w:hAnsi="Verdana"/>
                <w:color w:val="333333"/>
                <w:sz w:val="21"/>
                <w:szCs w:val="21"/>
                <w:bdr w:val="none" w:sz="0" w:space="0" w:color="auto" w:frame="1"/>
              </w:rPr>
            </w:rPrChange>
          </w:rPr>
          <w:t>3)      To care for the employee’s spouse, child or parent who has a serious health condition.</w:t>
        </w:r>
      </w:ins>
    </w:p>
    <w:p w14:paraId="30768377" w14:textId="56457111" w:rsidR="00211A47" w:rsidRPr="00211A47" w:rsidRDefault="00211A47" w:rsidP="00211A47">
      <w:pPr>
        <w:pStyle w:val="NormalWeb"/>
        <w:shd w:val="clear" w:color="auto" w:fill="FFFFFF"/>
        <w:spacing w:before="0" w:beforeAutospacing="0" w:after="0" w:afterAutospacing="0"/>
        <w:ind w:left="600"/>
        <w:rPr>
          <w:ins w:id="381" w:author="Tori Hines" w:date="2018-02-18T20:09:00Z"/>
          <w:rFonts w:ascii="Georgia" w:hAnsi="Georgia"/>
          <w:color w:val="333333"/>
          <w:rPrChange w:id="382" w:author="Tori Hines" w:date="2018-02-18T20:10:00Z">
            <w:rPr>
              <w:ins w:id="383" w:author="Tori Hines" w:date="2018-02-18T20:09:00Z"/>
              <w:rFonts w:ascii="Verdana" w:hAnsi="Verdana"/>
              <w:color w:val="333333"/>
              <w:sz w:val="17"/>
              <w:szCs w:val="17"/>
            </w:rPr>
          </w:rPrChange>
        </w:rPr>
      </w:pPr>
      <w:ins w:id="384" w:author="Tori Hines" w:date="2018-02-18T20:09:00Z">
        <w:r w:rsidRPr="00211A47">
          <w:rPr>
            <w:rFonts w:ascii="Georgia" w:hAnsi="Georgia"/>
            <w:color w:val="333333"/>
            <w:bdr w:val="none" w:sz="0" w:space="0" w:color="auto" w:frame="1"/>
            <w:rPrChange w:id="385" w:author="Tori Hines" w:date="2018-02-18T20:10:00Z">
              <w:rPr>
                <w:rFonts w:ascii="Verdana" w:hAnsi="Verdana"/>
                <w:color w:val="333333"/>
                <w:sz w:val="21"/>
                <w:szCs w:val="21"/>
                <w:bdr w:val="none" w:sz="0" w:space="0" w:color="auto" w:frame="1"/>
              </w:rPr>
            </w:rPrChange>
          </w:rPr>
          <w:t xml:space="preserve">a)      </w:t>
        </w:r>
      </w:ins>
      <w:ins w:id="386" w:author="Tori Hines" w:date="2018-02-18T20:22:00Z">
        <w:r w:rsidR="00765055">
          <w:rPr>
            <w:rFonts w:ascii="Georgia" w:hAnsi="Georgia"/>
            <w:color w:val="333333"/>
            <w:bdr w:val="none" w:sz="0" w:space="0" w:color="auto" w:frame="1"/>
          </w:rPr>
          <w:t>Resurgence Hall</w:t>
        </w:r>
      </w:ins>
      <w:ins w:id="387" w:author="Tori Hines" w:date="2018-02-18T20:09:00Z">
        <w:r w:rsidRPr="00211A47">
          <w:rPr>
            <w:rFonts w:ascii="Georgia" w:hAnsi="Georgia"/>
            <w:color w:val="333333"/>
            <w:bdr w:val="none" w:sz="0" w:space="0" w:color="auto" w:frame="1"/>
            <w:rPrChange w:id="388" w:author="Tori Hines" w:date="2018-02-18T20:10:00Z">
              <w:rPr>
                <w:rFonts w:ascii="Verdana" w:hAnsi="Verdana"/>
                <w:color w:val="333333"/>
                <w:sz w:val="21"/>
                <w:szCs w:val="21"/>
                <w:bdr w:val="none" w:sz="0" w:space="0" w:color="auto" w:frame="1"/>
              </w:rPr>
            </w:rPrChange>
          </w:rPr>
          <w:t xml:space="preserve"> may require documentation to confirm the family relationship.</w:t>
        </w:r>
      </w:ins>
    </w:p>
    <w:p w14:paraId="4D9E32BD" w14:textId="0CC70392" w:rsidR="00211A47" w:rsidRPr="00211A47" w:rsidRDefault="00211A47" w:rsidP="00211A47">
      <w:pPr>
        <w:pStyle w:val="NormalWeb"/>
        <w:shd w:val="clear" w:color="auto" w:fill="FFFFFF"/>
        <w:spacing w:before="0" w:beforeAutospacing="0" w:after="0" w:afterAutospacing="0"/>
        <w:ind w:left="600"/>
        <w:rPr>
          <w:ins w:id="389" w:author="Tori Hines" w:date="2018-02-18T20:09:00Z"/>
          <w:rFonts w:ascii="Georgia" w:hAnsi="Georgia"/>
          <w:color w:val="333333"/>
          <w:rPrChange w:id="390" w:author="Tori Hines" w:date="2018-02-18T20:10:00Z">
            <w:rPr>
              <w:ins w:id="391" w:author="Tori Hines" w:date="2018-02-18T20:09:00Z"/>
              <w:rFonts w:ascii="Verdana" w:hAnsi="Verdana"/>
              <w:color w:val="333333"/>
              <w:sz w:val="17"/>
              <w:szCs w:val="17"/>
            </w:rPr>
          </w:rPrChange>
        </w:rPr>
      </w:pPr>
      <w:ins w:id="392" w:author="Tori Hines" w:date="2018-02-18T20:09:00Z">
        <w:r w:rsidRPr="00211A47">
          <w:rPr>
            <w:rFonts w:ascii="Georgia" w:hAnsi="Georgia"/>
            <w:color w:val="333333"/>
            <w:bdr w:val="none" w:sz="0" w:space="0" w:color="auto" w:frame="1"/>
            <w:rPrChange w:id="393" w:author="Tori Hines" w:date="2018-02-18T20:10:00Z">
              <w:rPr>
                <w:rFonts w:ascii="Verdana" w:hAnsi="Verdana"/>
                <w:color w:val="333333"/>
                <w:sz w:val="21"/>
                <w:szCs w:val="21"/>
                <w:bdr w:val="none" w:sz="0" w:space="0" w:color="auto" w:frame="1"/>
              </w:rPr>
            </w:rPrChange>
          </w:rPr>
          <w:t xml:space="preserve">b)      If </w:t>
        </w:r>
      </w:ins>
      <w:ins w:id="394" w:author="Tori Hines" w:date="2018-02-18T20:22:00Z">
        <w:r w:rsidR="00765055">
          <w:rPr>
            <w:rFonts w:ascii="Georgia" w:hAnsi="Georgia"/>
            <w:color w:val="333333"/>
            <w:bdr w:val="none" w:sz="0" w:space="0" w:color="auto" w:frame="1"/>
          </w:rPr>
          <w:t>Resurgence Hall</w:t>
        </w:r>
      </w:ins>
      <w:ins w:id="395" w:author="Tori Hines" w:date="2018-02-18T20:09:00Z">
        <w:r w:rsidRPr="00211A47">
          <w:rPr>
            <w:rFonts w:ascii="Georgia" w:hAnsi="Georgia"/>
            <w:color w:val="333333"/>
            <w:bdr w:val="none" w:sz="0" w:space="0" w:color="auto" w:frame="1"/>
            <w:rPrChange w:id="396" w:author="Tori Hines" w:date="2018-02-18T20:10:00Z">
              <w:rPr>
                <w:rFonts w:ascii="Verdana" w:hAnsi="Verdana"/>
                <w:color w:val="333333"/>
                <w:sz w:val="21"/>
                <w:szCs w:val="21"/>
                <w:bdr w:val="none" w:sz="0" w:space="0" w:color="auto" w:frame="1"/>
              </w:rPr>
            </w:rPrChange>
          </w:rPr>
          <w:t xml:space="preserve"> employs both spouses and the leave is requested because of the illness of a child or spouse, each spouse is entitled to 12 weeks of leave.</w:t>
        </w:r>
      </w:ins>
    </w:p>
    <w:p w14:paraId="490D5394" w14:textId="77777777" w:rsidR="00211A47" w:rsidRPr="00211A47" w:rsidRDefault="00211A47" w:rsidP="00211A47">
      <w:pPr>
        <w:pStyle w:val="NormalWeb"/>
        <w:shd w:val="clear" w:color="auto" w:fill="FFFFFF"/>
        <w:spacing w:before="0" w:beforeAutospacing="0" w:after="0" w:afterAutospacing="0"/>
        <w:ind w:left="600"/>
        <w:rPr>
          <w:ins w:id="397" w:author="Tori Hines" w:date="2018-02-18T20:09:00Z"/>
          <w:rFonts w:ascii="Georgia" w:hAnsi="Georgia"/>
          <w:color w:val="333333"/>
          <w:rPrChange w:id="398" w:author="Tori Hines" w:date="2018-02-18T20:10:00Z">
            <w:rPr>
              <w:ins w:id="399" w:author="Tori Hines" w:date="2018-02-18T20:09:00Z"/>
              <w:rFonts w:ascii="Verdana" w:hAnsi="Verdana"/>
              <w:color w:val="333333"/>
              <w:sz w:val="17"/>
              <w:szCs w:val="17"/>
            </w:rPr>
          </w:rPrChange>
        </w:rPr>
      </w:pPr>
      <w:ins w:id="400" w:author="Tori Hines" w:date="2018-02-18T20:09:00Z">
        <w:r w:rsidRPr="00211A47">
          <w:rPr>
            <w:rFonts w:ascii="Georgia" w:hAnsi="Georgia"/>
            <w:color w:val="333333"/>
            <w:bdr w:val="none" w:sz="0" w:space="0" w:color="auto" w:frame="1"/>
            <w:rPrChange w:id="401" w:author="Tori Hines" w:date="2018-02-18T20:10:00Z">
              <w:rPr>
                <w:rFonts w:ascii="Verdana" w:hAnsi="Verdana"/>
                <w:color w:val="333333"/>
                <w:sz w:val="21"/>
                <w:szCs w:val="21"/>
                <w:bdr w:val="none" w:sz="0" w:space="0" w:color="auto" w:frame="1"/>
              </w:rPr>
            </w:rPrChange>
          </w:rPr>
          <w:t>c)       Intermittent leave or reduced-schedule leave is available only when medically necessary and must be supported by the appropriate medical certification. The employee may be temporarily transferred to an alternate position.</w:t>
        </w:r>
      </w:ins>
    </w:p>
    <w:p w14:paraId="1F4C2338" w14:textId="3364EE8B" w:rsidR="00211A47" w:rsidRPr="00211A47" w:rsidRDefault="00211A47" w:rsidP="00211A47">
      <w:pPr>
        <w:pStyle w:val="NormalWeb"/>
        <w:shd w:val="clear" w:color="auto" w:fill="FFFFFF"/>
        <w:spacing w:before="0" w:beforeAutospacing="0" w:after="0" w:afterAutospacing="0"/>
        <w:ind w:left="600"/>
        <w:rPr>
          <w:ins w:id="402" w:author="Tori Hines" w:date="2018-02-18T20:09:00Z"/>
          <w:rFonts w:ascii="Georgia" w:hAnsi="Georgia"/>
          <w:color w:val="333333"/>
          <w:rPrChange w:id="403" w:author="Tori Hines" w:date="2018-02-18T20:10:00Z">
            <w:rPr>
              <w:ins w:id="404" w:author="Tori Hines" w:date="2018-02-18T20:09:00Z"/>
              <w:rFonts w:ascii="Verdana" w:hAnsi="Verdana"/>
              <w:color w:val="333333"/>
              <w:sz w:val="17"/>
              <w:szCs w:val="17"/>
            </w:rPr>
          </w:rPrChange>
        </w:rPr>
      </w:pPr>
      <w:ins w:id="405" w:author="Tori Hines" w:date="2018-02-18T20:09:00Z">
        <w:r w:rsidRPr="00211A47">
          <w:rPr>
            <w:rFonts w:ascii="Georgia" w:hAnsi="Georgia"/>
            <w:color w:val="333333"/>
            <w:bdr w:val="none" w:sz="0" w:space="0" w:color="auto" w:frame="1"/>
            <w:rPrChange w:id="406" w:author="Tori Hines" w:date="2018-02-18T20:10:00Z">
              <w:rPr>
                <w:rFonts w:ascii="Verdana" w:hAnsi="Verdana"/>
                <w:color w:val="333333"/>
                <w:sz w:val="21"/>
                <w:szCs w:val="21"/>
                <w:bdr w:val="none" w:sz="0" w:space="0" w:color="auto" w:frame="1"/>
              </w:rPr>
            </w:rPrChange>
          </w:rPr>
          <w:t xml:space="preserve">d)      The employee must provide written certification of the serious health condition of the family member by a health care provider. Medical certifications will be maintained separately from personnel records. The certification must be provided within 15 days of the request from </w:t>
        </w:r>
      </w:ins>
      <w:ins w:id="407" w:author="Tori Hines" w:date="2018-02-18T20:26:00Z">
        <w:r w:rsidR="00321D29">
          <w:rPr>
            <w:rFonts w:ascii="Georgia" w:hAnsi="Georgia"/>
            <w:color w:val="333333"/>
            <w:bdr w:val="none" w:sz="0" w:space="0" w:color="auto" w:frame="1"/>
          </w:rPr>
          <w:t>the Executive Director.</w:t>
        </w:r>
      </w:ins>
    </w:p>
    <w:p w14:paraId="46EFD5A3" w14:textId="649ABA5F" w:rsidR="00211A47" w:rsidRPr="00211A47" w:rsidRDefault="00211A47" w:rsidP="00211A47">
      <w:pPr>
        <w:pStyle w:val="NormalWeb"/>
        <w:shd w:val="clear" w:color="auto" w:fill="FFFFFF"/>
        <w:spacing w:before="0" w:beforeAutospacing="0" w:after="0" w:afterAutospacing="0"/>
        <w:ind w:left="600"/>
        <w:rPr>
          <w:ins w:id="408" w:author="Tori Hines" w:date="2018-02-18T20:09:00Z"/>
          <w:rFonts w:ascii="Georgia" w:hAnsi="Georgia"/>
          <w:color w:val="333333"/>
          <w:rPrChange w:id="409" w:author="Tori Hines" w:date="2018-02-18T20:10:00Z">
            <w:rPr>
              <w:ins w:id="410" w:author="Tori Hines" w:date="2018-02-18T20:09:00Z"/>
              <w:rFonts w:ascii="Verdana" w:hAnsi="Verdana"/>
              <w:color w:val="333333"/>
              <w:sz w:val="17"/>
              <w:szCs w:val="17"/>
            </w:rPr>
          </w:rPrChange>
        </w:rPr>
      </w:pPr>
      <w:ins w:id="411" w:author="Tori Hines" w:date="2018-02-18T20:09:00Z">
        <w:r w:rsidRPr="00211A47">
          <w:rPr>
            <w:rFonts w:ascii="Georgia" w:hAnsi="Georgia"/>
            <w:color w:val="333333"/>
            <w:bdr w:val="none" w:sz="0" w:space="0" w:color="auto" w:frame="1"/>
            <w:rPrChange w:id="412" w:author="Tori Hines" w:date="2018-02-18T20:10:00Z">
              <w:rPr>
                <w:rFonts w:ascii="Verdana" w:hAnsi="Verdana"/>
                <w:color w:val="333333"/>
                <w:sz w:val="21"/>
                <w:szCs w:val="21"/>
                <w:bdr w:val="none" w:sz="0" w:space="0" w:color="auto" w:frame="1"/>
              </w:rPr>
            </w:rPrChange>
          </w:rPr>
          <w:t xml:space="preserve">e)      Subsequent recertification may be required at 30-day intervals or if the reason for or duration of the leave changes. A </w:t>
        </w:r>
      </w:ins>
      <w:ins w:id="413" w:author="Tori Hines" w:date="2018-02-18T20:26:00Z">
        <w:r w:rsidR="00321D29">
          <w:rPr>
            <w:rFonts w:ascii="Georgia" w:hAnsi="Georgia"/>
            <w:color w:val="333333"/>
            <w:bdr w:val="none" w:sz="0" w:space="0" w:color="auto" w:frame="1"/>
          </w:rPr>
          <w:t>Resurgence Hall</w:t>
        </w:r>
      </w:ins>
      <w:ins w:id="414" w:author="Tori Hines" w:date="2018-02-18T20:09:00Z">
        <w:r w:rsidRPr="00211A47">
          <w:rPr>
            <w:rFonts w:ascii="Georgia" w:hAnsi="Georgia"/>
            <w:color w:val="333333"/>
            <w:bdr w:val="none" w:sz="0" w:space="0" w:color="auto" w:frame="1"/>
            <w:rPrChange w:id="415" w:author="Tori Hines" w:date="2018-02-18T20:10:00Z">
              <w:rPr>
                <w:rFonts w:ascii="Verdana" w:hAnsi="Verdana"/>
                <w:color w:val="333333"/>
                <w:sz w:val="21"/>
                <w:szCs w:val="21"/>
                <w:bdr w:val="none" w:sz="0" w:space="0" w:color="auto" w:frame="1"/>
              </w:rPr>
            </w:rPrChange>
          </w:rPr>
          <w:t xml:space="preserve"> representative may contact the certifying health care provider with the patient’s or guardian’s permission for purposes of clarification and verification of the authenticity of the medical certification and the parameters for the leave.</w:t>
        </w:r>
      </w:ins>
    </w:p>
    <w:p w14:paraId="79E3B430" w14:textId="28BE0521" w:rsidR="00211A47" w:rsidRPr="00211A47" w:rsidRDefault="00211A47" w:rsidP="00211A47">
      <w:pPr>
        <w:pStyle w:val="NormalWeb"/>
        <w:shd w:val="clear" w:color="auto" w:fill="FFFFFF"/>
        <w:spacing w:before="0" w:beforeAutospacing="0" w:after="0" w:afterAutospacing="0"/>
        <w:ind w:left="600"/>
        <w:rPr>
          <w:ins w:id="416" w:author="Tori Hines" w:date="2018-02-18T20:09:00Z"/>
          <w:rFonts w:ascii="Georgia" w:hAnsi="Georgia"/>
          <w:color w:val="333333"/>
          <w:rPrChange w:id="417" w:author="Tori Hines" w:date="2018-02-18T20:10:00Z">
            <w:rPr>
              <w:ins w:id="418" w:author="Tori Hines" w:date="2018-02-18T20:09:00Z"/>
              <w:rFonts w:ascii="Verdana" w:hAnsi="Verdana"/>
              <w:color w:val="333333"/>
              <w:sz w:val="17"/>
              <w:szCs w:val="17"/>
            </w:rPr>
          </w:rPrChange>
        </w:rPr>
      </w:pPr>
      <w:ins w:id="419" w:author="Tori Hines" w:date="2018-02-18T20:09:00Z">
        <w:r w:rsidRPr="00211A47">
          <w:rPr>
            <w:rFonts w:ascii="Georgia" w:hAnsi="Georgia"/>
            <w:color w:val="333333"/>
            <w:bdr w:val="none" w:sz="0" w:space="0" w:color="auto" w:frame="1"/>
            <w:rPrChange w:id="420" w:author="Tori Hines" w:date="2018-02-18T20:10:00Z">
              <w:rPr>
                <w:rFonts w:ascii="Verdana" w:hAnsi="Verdana"/>
                <w:color w:val="333333"/>
                <w:sz w:val="21"/>
                <w:szCs w:val="21"/>
                <w:bdr w:val="none" w:sz="0" w:space="0" w:color="auto" w:frame="1"/>
              </w:rPr>
            </w:rPrChange>
          </w:rPr>
          <w:t xml:space="preserve">f)       </w:t>
        </w:r>
      </w:ins>
      <w:ins w:id="421" w:author="Tori Hines" w:date="2018-02-18T20:22:00Z">
        <w:r w:rsidR="00765055">
          <w:rPr>
            <w:rFonts w:ascii="Georgia" w:hAnsi="Georgia"/>
            <w:color w:val="333333"/>
            <w:bdr w:val="none" w:sz="0" w:space="0" w:color="auto" w:frame="1"/>
          </w:rPr>
          <w:t>Resurgence Hall</w:t>
        </w:r>
      </w:ins>
      <w:ins w:id="422" w:author="Tori Hines" w:date="2018-02-18T20:09:00Z">
        <w:r w:rsidRPr="00211A47">
          <w:rPr>
            <w:rFonts w:ascii="Georgia" w:hAnsi="Georgia"/>
            <w:color w:val="333333"/>
            <w:bdr w:val="none" w:sz="0" w:space="0" w:color="auto" w:frame="1"/>
            <w:rPrChange w:id="423" w:author="Tori Hines" w:date="2018-02-18T20:10:00Z">
              <w:rPr>
                <w:rFonts w:ascii="Verdana" w:hAnsi="Verdana"/>
                <w:color w:val="333333"/>
                <w:sz w:val="21"/>
                <w:szCs w:val="21"/>
                <w:bdr w:val="none" w:sz="0" w:space="0" w:color="auto" w:frame="1"/>
              </w:rPr>
            </w:rPrChange>
          </w:rPr>
          <w:t xml:space="preserve"> may, at its own expense, require a second medical opinion by a health care provider designated by </w:t>
        </w:r>
      </w:ins>
      <w:ins w:id="424" w:author="Tori Hines" w:date="2018-02-18T20:22:00Z">
        <w:r w:rsidR="00765055">
          <w:rPr>
            <w:rFonts w:ascii="Georgia" w:hAnsi="Georgia"/>
            <w:color w:val="333333"/>
            <w:bdr w:val="none" w:sz="0" w:space="0" w:color="auto" w:frame="1"/>
          </w:rPr>
          <w:t>Resurgence Hall</w:t>
        </w:r>
      </w:ins>
      <w:ins w:id="425" w:author="Tori Hines" w:date="2018-02-18T20:09:00Z">
        <w:r w:rsidRPr="00211A47">
          <w:rPr>
            <w:rFonts w:ascii="Georgia" w:hAnsi="Georgia"/>
            <w:color w:val="333333"/>
            <w:bdr w:val="none" w:sz="0" w:space="0" w:color="auto" w:frame="1"/>
            <w:rPrChange w:id="426" w:author="Tori Hines" w:date="2018-02-18T20:10:00Z">
              <w:rPr>
                <w:rFonts w:ascii="Verdana" w:hAnsi="Verdana"/>
                <w:color w:val="333333"/>
                <w:sz w:val="21"/>
                <w:szCs w:val="21"/>
                <w:bdr w:val="none" w:sz="0" w:space="0" w:color="auto" w:frame="1"/>
              </w:rPr>
            </w:rPrChange>
          </w:rPr>
          <w:t xml:space="preserve">. In the event of conflicting opinions, </w:t>
        </w:r>
      </w:ins>
      <w:ins w:id="427" w:author="Tori Hines" w:date="2018-02-18T20:22:00Z">
        <w:r w:rsidR="00765055">
          <w:rPr>
            <w:rFonts w:ascii="Georgia" w:hAnsi="Georgia"/>
            <w:color w:val="333333"/>
            <w:bdr w:val="none" w:sz="0" w:space="0" w:color="auto" w:frame="1"/>
          </w:rPr>
          <w:t>Resurgence Hall</w:t>
        </w:r>
      </w:ins>
      <w:ins w:id="428" w:author="Tori Hines" w:date="2018-02-18T20:09:00Z">
        <w:r w:rsidRPr="00211A47">
          <w:rPr>
            <w:rFonts w:ascii="Georgia" w:hAnsi="Georgia"/>
            <w:color w:val="333333"/>
            <w:bdr w:val="none" w:sz="0" w:space="0" w:color="auto" w:frame="1"/>
            <w:rPrChange w:id="429" w:author="Tori Hines" w:date="2018-02-18T20:10:00Z">
              <w:rPr>
                <w:rFonts w:ascii="Verdana" w:hAnsi="Verdana"/>
                <w:color w:val="333333"/>
                <w:sz w:val="21"/>
                <w:szCs w:val="21"/>
                <w:bdr w:val="none" w:sz="0" w:space="0" w:color="auto" w:frame="1"/>
              </w:rPr>
            </w:rPrChange>
          </w:rPr>
          <w:t xml:space="preserve"> may select and pay for a third and final provider to render a binding decision.</w:t>
        </w:r>
      </w:ins>
    </w:p>
    <w:p w14:paraId="2F849DCF" w14:textId="77777777" w:rsidR="00211A47" w:rsidRPr="00211A47" w:rsidRDefault="00211A47" w:rsidP="00211A47">
      <w:pPr>
        <w:pStyle w:val="NormalWeb"/>
        <w:shd w:val="clear" w:color="auto" w:fill="FFFFFF"/>
        <w:spacing w:before="0" w:beforeAutospacing="0" w:after="0" w:afterAutospacing="0"/>
        <w:rPr>
          <w:ins w:id="430" w:author="Tori Hines" w:date="2018-02-18T20:09:00Z"/>
          <w:rFonts w:ascii="Georgia" w:hAnsi="Georgia"/>
          <w:color w:val="333333"/>
          <w:rPrChange w:id="431" w:author="Tori Hines" w:date="2018-02-18T20:10:00Z">
            <w:rPr>
              <w:ins w:id="432" w:author="Tori Hines" w:date="2018-02-18T20:09:00Z"/>
              <w:rFonts w:ascii="Verdana" w:hAnsi="Verdana"/>
              <w:color w:val="333333"/>
              <w:sz w:val="17"/>
              <w:szCs w:val="17"/>
            </w:rPr>
          </w:rPrChange>
        </w:rPr>
      </w:pPr>
      <w:ins w:id="433" w:author="Tori Hines" w:date="2018-02-18T20:09:00Z">
        <w:r w:rsidRPr="00211A47">
          <w:rPr>
            <w:rFonts w:ascii="Georgia" w:hAnsi="Georgia"/>
            <w:color w:val="333333"/>
            <w:bdr w:val="none" w:sz="0" w:space="0" w:color="auto" w:frame="1"/>
            <w:rPrChange w:id="434" w:author="Tori Hines" w:date="2018-02-18T20:10:00Z">
              <w:rPr>
                <w:rFonts w:ascii="Verdana" w:hAnsi="Verdana"/>
                <w:color w:val="333333"/>
                <w:sz w:val="21"/>
                <w:szCs w:val="21"/>
                <w:bdr w:val="none" w:sz="0" w:space="0" w:color="auto" w:frame="1"/>
              </w:rPr>
            </w:rPrChange>
          </w:rPr>
          <w:t>4)      A serious health condition that makes the employee unable to perform at least one essential function of his/her job.</w:t>
        </w:r>
      </w:ins>
    </w:p>
    <w:p w14:paraId="0DA6D828" w14:textId="77777777" w:rsidR="00211A47" w:rsidRPr="00211A47" w:rsidRDefault="00211A47" w:rsidP="00211A47">
      <w:pPr>
        <w:pStyle w:val="NormalWeb"/>
        <w:shd w:val="clear" w:color="auto" w:fill="FFFFFF"/>
        <w:spacing w:before="0" w:beforeAutospacing="0" w:after="0" w:afterAutospacing="0"/>
        <w:ind w:left="600"/>
        <w:rPr>
          <w:ins w:id="435" w:author="Tori Hines" w:date="2018-02-18T20:09:00Z"/>
          <w:rFonts w:ascii="Georgia" w:hAnsi="Georgia"/>
          <w:color w:val="333333"/>
          <w:rPrChange w:id="436" w:author="Tori Hines" w:date="2018-02-18T20:10:00Z">
            <w:rPr>
              <w:ins w:id="437" w:author="Tori Hines" w:date="2018-02-18T20:09:00Z"/>
              <w:rFonts w:ascii="Verdana" w:hAnsi="Verdana"/>
              <w:color w:val="333333"/>
              <w:sz w:val="17"/>
              <w:szCs w:val="17"/>
            </w:rPr>
          </w:rPrChange>
        </w:rPr>
      </w:pPr>
      <w:ins w:id="438" w:author="Tori Hines" w:date="2018-02-18T20:09:00Z">
        <w:r w:rsidRPr="00211A47">
          <w:rPr>
            <w:rFonts w:ascii="Georgia" w:hAnsi="Georgia"/>
            <w:color w:val="333333"/>
            <w:bdr w:val="none" w:sz="0" w:space="0" w:color="auto" w:frame="1"/>
            <w:rPrChange w:id="439" w:author="Tori Hines" w:date="2018-02-18T20:10:00Z">
              <w:rPr>
                <w:rFonts w:ascii="Verdana" w:hAnsi="Verdana"/>
                <w:color w:val="333333"/>
                <w:sz w:val="21"/>
                <w:szCs w:val="21"/>
                <w:bdr w:val="none" w:sz="0" w:space="0" w:color="auto" w:frame="1"/>
              </w:rPr>
            </w:rPrChange>
          </w:rPr>
          <w:lastRenderedPageBreak/>
          <w:t>a)      Intermittent leave or reduced-schedule leave is available only when medically necessary and must be supported by the appropriate medical certification. The employee may be temporarily transferred to an alternate position.</w:t>
        </w:r>
      </w:ins>
    </w:p>
    <w:p w14:paraId="54BF34B9" w14:textId="2FC170F5" w:rsidR="00211A47" w:rsidRPr="00211A47" w:rsidRDefault="00211A47" w:rsidP="00211A47">
      <w:pPr>
        <w:pStyle w:val="NormalWeb"/>
        <w:shd w:val="clear" w:color="auto" w:fill="FFFFFF"/>
        <w:spacing w:before="0" w:beforeAutospacing="0" w:after="0" w:afterAutospacing="0"/>
        <w:ind w:left="600"/>
        <w:rPr>
          <w:ins w:id="440" w:author="Tori Hines" w:date="2018-02-18T20:09:00Z"/>
          <w:rFonts w:ascii="Georgia" w:hAnsi="Georgia"/>
          <w:color w:val="333333"/>
          <w:rPrChange w:id="441" w:author="Tori Hines" w:date="2018-02-18T20:10:00Z">
            <w:rPr>
              <w:ins w:id="442" w:author="Tori Hines" w:date="2018-02-18T20:09:00Z"/>
              <w:rFonts w:ascii="Verdana" w:hAnsi="Verdana"/>
              <w:color w:val="333333"/>
              <w:sz w:val="17"/>
              <w:szCs w:val="17"/>
            </w:rPr>
          </w:rPrChange>
        </w:rPr>
      </w:pPr>
      <w:ins w:id="443" w:author="Tori Hines" w:date="2018-02-18T20:09:00Z">
        <w:r w:rsidRPr="00211A47">
          <w:rPr>
            <w:rFonts w:ascii="Georgia" w:hAnsi="Georgia"/>
            <w:color w:val="333333"/>
            <w:bdr w:val="none" w:sz="0" w:space="0" w:color="auto" w:frame="1"/>
            <w:rPrChange w:id="444" w:author="Tori Hines" w:date="2018-02-18T20:10:00Z">
              <w:rPr>
                <w:rFonts w:ascii="Verdana" w:hAnsi="Verdana"/>
                <w:color w:val="333333"/>
                <w:sz w:val="21"/>
                <w:szCs w:val="21"/>
                <w:bdr w:val="none" w:sz="0" w:space="0" w:color="auto" w:frame="1"/>
              </w:rPr>
            </w:rPrChange>
          </w:rPr>
          <w:t xml:space="preserve">b)      The employee must provide written certification of the serious health condition by a health care provider. Medical certifications will be maintained separately from personnel records. The certification must be provided within 15 days of the request from </w:t>
        </w:r>
      </w:ins>
      <w:ins w:id="445" w:author="Tori Hines" w:date="2018-02-18T20:27:00Z">
        <w:r w:rsidR="00321D29">
          <w:rPr>
            <w:rFonts w:ascii="Georgia" w:hAnsi="Georgia"/>
            <w:color w:val="333333"/>
            <w:bdr w:val="none" w:sz="0" w:space="0" w:color="auto" w:frame="1"/>
          </w:rPr>
          <w:t>Executive Director</w:t>
        </w:r>
      </w:ins>
      <w:ins w:id="446" w:author="Tori Hines" w:date="2018-02-18T20:09:00Z">
        <w:r w:rsidRPr="00211A47">
          <w:rPr>
            <w:rFonts w:ascii="Georgia" w:hAnsi="Georgia"/>
            <w:color w:val="333333"/>
            <w:bdr w:val="none" w:sz="0" w:space="0" w:color="auto" w:frame="1"/>
            <w:rPrChange w:id="447" w:author="Tori Hines" w:date="2018-02-18T20:10:00Z">
              <w:rPr>
                <w:rFonts w:ascii="Verdana" w:hAnsi="Verdana"/>
                <w:color w:val="333333"/>
                <w:sz w:val="21"/>
                <w:szCs w:val="21"/>
                <w:bdr w:val="none" w:sz="0" w:space="0" w:color="auto" w:frame="1"/>
              </w:rPr>
            </w:rPrChange>
          </w:rPr>
          <w:t>.</w:t>
        </w:r>
      </w:ins>
    </w:p>
    <w:p w14:paraId="46566DE8" w14:textId="127DD2AC" w:rsidR="00211A47" w:rsidRPr="00211A47" w:rsidRDefault="00211A47" w:rsidP="00211A47">
      <w:pPr>
        <w:pStyle w:val="NormalWeb"/>
        <w:shd w:val="clear" w:color="auto" w:fill="FFFFFF"/>
        <w:spacing w:before="0" w:beforeAutospacing="0" w:after="0" w:afterAutospacing="0"/>
        <w:ind w:left="600"/>
        <w:rPr>
          <w:ins w:id="448" w:author="Tori Hines" w:date="2018-02-18T20:09:00Z"/>
          <w:rFonts w:ascii="Georgia" w:hAnsi="Georgia"/>
          <w:color w:val="333333"/>
          <w:rPrChange w:id="449" w:author="Tori Hines" w:date="2018-02-18T20:10:00Z">
            <w:rPr>
              <w:ins w:id="450" w:author="Tori Hines" w:date="2018-02-18T20:09:00Z"/>
              <w:rFonts w:ascii="Verdana" w:hAnsi="Verdana"/>
              <w:color w:val="333333"/>
              <w:sz w:val="17"/>
              <w:szCs w:val="17"/>
            </w:rPr>
          </w:rPrChange>
        </w:rPr>
      </w:pPr>
      <w:ins w:id="451" w:author="Tori Hines" w:date="2018-02-18T20:09:00Z">
        <w:r w:rsidRPr="00211A47">
          <w:rPr>
            <w:rFonts w:ascii="Georgia" w:hAnsi="Georgia"/>
            <w:color w:val="333333"/>
            <w:bdr w:val="none" w:sz="0" w:space="0" w:color="auto" w:frame="1"/>
            <w:rPrChange w:id="452" w:author="Tori Hines" w:date="2018-02-18T20:10:00Z">
              <w:rPr>
                <w:rFonts w:ascii="Verdana" w:hAnsi="Verdana"/>
                <w:color w:val="333333"/>
                <w:sz w:val="21"/>
                <w:szCs w:val="21"/>
                <w:bdr w:val="none" w:sz="0" w:space="0" w:color="auto" w:frame="1"/>
              </w:rPr>
            </w:rPrChange>
          </w:rPr>
          <w:t xml:space="preserve">c)       Subsequent recertification may be required at 30-day intervals or if the reason for or duration of the leave changes. A health care provider representing </w:t>
        </w:r>
      </w:ins>
      <w:ins w:id="453" w:author="Tori Hines" w:date="2018-02-18T20:22:00Z">
        <w:r w:rsidR="00765055">
          <w:rPr>
            <w:rFonts w:ascii="Georgia" w:hAnsi="Georgia"/>
            <w:color w:val="333333"/>
            <w:bdr w:val="none" w:sz="0" w:space="0" w:color="auto" w:frame="1"/>
          </w:rPr>
          <w:t>Resurgence Hall</w:t>
        </w:r>
      </w:ins>
      <w:ins w:id="454" w:author="Tori Hines" w:date="2018-02-18T20:09:00Z">
        <w:r w:rsidRPr="00211A47">
          <w:rPr>
            <w:rFonts w:ascii="Georgia" w:hAnsi="Georgia"/>
            <w:color w:val="333333"/>
            <w:bdr w:val="none" w:sz="0" w:space="0" w:color="auto" w:frame="1"/>
            <w:rPrChange w:id="455" w:author="Tori Hines" w:date="2018-02-18T20:10:00Z">
              <w:rPr>
                <w:rFonts w:ascii="Verdana" w:hAnsi="Verdana"/>
                <w:color w:val="333333"/>
                <w:sz w:val="21"/>
                <w:szCs w:val="21"/>
                <w:bdr w:val="none" w:sz="0" w:space="0" w:color="auto" w:frame="1"/>
              </w:rPr>
            </w:rPrChange>
          </w:rPr>
          <w:t xml:space="preserve"> may contact the certifying health care provider with the employee’s permission for purposes of clarification and verification of the authenticity of the medical certification and the parameters for the leave.</w:t>
        </w:r>
      </w:ins>
    </w:p>
    <w:p w14:paraId="7CC328CE" w14:textId="394B43AA" w:rsidR="00211A47" w:rsidRPr="00211A47" w:rsidRDefault="00211A47" w:rsidP="00211A47">
      <w:pPr>
        <w:pStyle w:val="NormalWeb"/>
        <w:shd w:val="clear" w:color="auto" w:fill="FFFFFF"/>
        <w:spacing w:before="0" w:beforeAutospacing="0" w:after="0" w:afterAutospacing="0"/>
        <w:ind w:left="600"/>
        <w:rPr>
          <w:ins w:id="456" w:author="Tori Hines" w:date="2018-02-18T20:09:00Z"/>
          <w:rFonts w:ascii="Georgia" w:hAnsi="Georgia"/>
          <w:color w:val="333333"/>
          <w:rPrChange w:id="457" w:author="Tori Hines" w:date="2018-02-18T20:10:00Z">
            <w:rPr>
              <w:ins w:id="458" w:author="Tori Hines" w:date="2018-02-18T20:09:00Z"/>
              <w:rFonts w:ascii="Verdana" w:hAnsi="Verdana"/>
              <w:color w:val="333333"/>
              <w:sz w:val="17"/>
              <w:szCs w:val="17"/>
            </w:rPr>
          </w:rPrChange>
        </w:rPr>
      </w:pPr>
      <w:ins w:id="459" w:author="Tori Hines" w:date="2018-02-18T20:09:00Z">
        <w:r w:rsidRPr="00211A47">
          <w:rPr>
            <w:rFonts w:ascii="Georgia" w:hAnsi="Georgia"/>
            <w:color w:val="333333"/>
            <w:bdr w:val="none" w:sz="0" w:space="0" w:color="auto" w:frame="1"/>
            <w:rPrChange w:id="460" w:author="Tori Hines" w:date="2018-02-18T20:10:00Z">
              <w:rPr>
                <w:rFonts w:ascii="Verdana" w:hAnsi="Verdana"/>
                <w:color w:val="333333"/>
                <w:sz w:val="21"/>
                <w:szCs w:val="21"/>
                <w:bdr w:val="none" w:sz="0" w:space="0" w:color="auto" w:frame="1"/>
              </w:rPr>
            </w:rPrChange>
          </w:rPr>
          <w:t xml:space="preserve">d)      </w:t>
        </w:r>
      </w:ins>
      <w:ins w:id="461" w:author="Tori Hines" w:date="2018-02-18T20:22:00Z">
        <w:r w:rsidR="00765055">
          <w:rPr>
            <w:rFonts w:ascii="Georgia" w:hAnsi="Georgia"/>
            <w:color w:val="333333"/>
            <w:bdr w:val="none" w:sz="0" w:space="0" w:color="auto" w:frame="1"/>
          </w:rPr>
          <w:t>Resurgence Hall</w:t>
        </w:r>
      </w:ins>
      <w:ins w:id="462" w:author="Tori Hines" w:date="2018-02-18T20:09:00Z">
        <w:r w:rsidRPr="00211A47">
          <w:rPr>
            <w:rFonts w:ascii="Georgia" w:hAnsi="Georgia"/>
            <w:color w:val="333333"/>
            <w:bdr w:val="none" w:sz="0" w:space="0" w:color="auto" w:frame="1"/>
            <w:rPrChange w:id="463" w:author="Tori Hines" w:date="2018-02-18T20:10:00Z">
              <w:rPr>
                <w:rFonts w:ascii="Verdana" w:hAnsi="Verdana"/>
                <w:color w:val="333333"/>
                <w:sz w:val="21"/>
                <w:szCs w:val="21"/>
                <w:bdr w:val="none" w:sz="0" w:space="0" w:color="auto" w:frame="1"/>
              </w:rPr>
            </w:rPrChange>
          </w:rPr>
          <w:t xml:space="preserve"> may, at its own expense, require a second medical opinion by a health care provider designated by </w:t>
        </w:r>
      </w:ins>
      <w:ins w:id="464" w:author="Tori Hines" w:date="2018-02-18T20:22:00Z">
        <w:r w:rsidR="00765055">
          <w:rPr>
            <w:rFonts w:ascii="Georgia" w:hAnsi="Georgia"/>
            <w:color w:val="333333"/>
            <w:bdr w:val="none" w:sz="0" w:space="0" w:color="auto" w:frame="1"/>
          </w:rPr>
          <w:t>Resurgence Hall</w:t>
        </w:r>
      </w:ins>
      <w:ins w:id="465" w:author="Tori Hines" w:date="2018-02-18T20:09:00Z">
        <w:r w:rsidRPr="00211A47">
          <w:rPr>
            <w:rFonts w:ascii="Georgia" w:hAnsi="Georgia"/>
            <w:color w:val="333333"/>
            <w:bdr w:val="none" w:sz="0" w:space="0" w:color="auto" w:frame="1"/>
            <w:rPrChange w:id="466" w:author="Tori Hines" w:date="2018-02-18T20:10:00Z">
              <w:rPr>
                <w:rFonts w:ascii="Verdana" w:hAnsi="Verdana"/>
                <w:color w:val="333333"/>
                <w:sz w:val="21"/>
                <w:szCs w:val="21"/>
                <w:bdr w:val="none" w:sz="0" w:space="0" w:color="auto" w:frame="1"/>
              </w:rPr>
            </w:rPrChange>
          </w:rPr>
          <w:t xml:space="preserve">. In the event of conflicting opinions, </w:t>
        </w:r>
      </w:ins>
      <w:ins w:id="467" w:author="Tori Hines" w:date="2018-02-18T20:22:00Z">
        <w:r w:rsidR="00765055">
          <w:rPr>
            <w:rFonts w:ascii="Georgia" w:hAnsi="Georgia"/>
            <w:color w:val="333333"/>
            <w:bdr w:val="none" w:sz="0" w:space="0" w:color="auto" w:frame="1"/>
          </w:rPr>
          <w:t>Resurgence Hall</w:t>
        </w:r>
      </w:ins>
      <w:ins w:id="468" w:author="Tori Hines" w:date="2018-02-18T20:09:00Z">
        <w:r w:rsidRPr="00211A47">
          <w:rPr>
            <w:rFonts w:ascii="Georgia" w:hAnsi="Georgia"/>
            <w:color w:val="333333"/>
            <w:bdr w:val="none" w:sz="0" w:space="0" w:color="auto" w:frame="1"/>
            <w:rPrChange w:id="469" w:author="Tori Hines" w:date="2018-02-18T20:10:00Z">
              <w:rPr>
                <w:rFonts w:ascii="Verdana" w:hAnsi="Verdana"/>
                <w:color w:val="333333"/>
                <w:sz w:val="21"/>
                <w:szCs w:val="21"/>
                <w:bdr w:val="none" w:sz="0" w:space="0" w:color="auto" w:frame="1"/>
              </w:rPr>
            </w:rPrChange>
          </w:rPr>
          <w:t xml:space="preserve"> may select and pay for a third and final provider to render a binding decision.</w:t>
        </w:r>
      </w:ins>
    </w:p>
    <w:p w14:paraId="66016AA2" w14:textId="77777777" w:rsidR="00211A47" w:rsidRPr="00211A47" w:rsidRDefault="00211A47" w:rsidP="00211A47">
      <w:pPr>
        <w:pStyle w:val="NormalWeb"/>
        <w:shd w:val="clear" w:color="auto" w:fill="FFFFFF"/>
        <w:spacing w:before="0" w:beforeAutospacing="0" w:after="0" w:afterAutospacing="0"/>
        <w:rPr>
          <w:ins w:id="470" w:author="Tori Hines" w:date="2018-02-18T20:09:00Z"/>
          <w:rFonts w:ascii="Georgia" w:hAnsi="Georgia"/>
          <w:color w:val="333333"/>
          <w:rPrChange w:id="471" w:author="Tori Hines" w:date="2018-02-18T20:10:00Z">
            <w:rPr>
              <w:ins w:id="472" w:author="Tori Hines" w:date="2018-02-18T20:09:00Z"/>
              <w:rFonts w:ascii="Verdana" w:hAnsi="Verdana"/>
              <w:color w:val="333333"/>
              <w:sz w:val="17"/>
              <w:szCs w:val="17"/>
            </w:rPr>
          </w:rPrChange>
        </w:rPr>
      </w:pPr>
      <w:ins w:id="473" w:author="Tori Hines" w:date="2018-02-18T20:09:00Z">
        <w:r w:rsidRPr="00211A47">
          <w:rPr>
            <w:rFonts w:ascii="Georgia" w:hAnsi="Georgia"/>
            <w:color w:val="333333"/>
            <w:bdr w:val="none" w:sz="0" w:space="0" w:color="auto" w:frame="1"/>
            <w:rPrChange w:id="474" w:author="Tori Hines" w:date="2018-02-18T20:10:00Z">
              <w:rPr>
                <w:rFonts w:ascii="Verdana" w:hAnsi="Verdana"/>
                <w:color w:val="333333"/>
                <w:sz w:val="21"/>
                <w:szCs w:val="21"/>
                <w:bdr w:val="none" w:sz="0" w:space="0" w:color="auto" w:frame="1"/>
              </w:rPr>
            </w:rPrChange>
          </w:rPr>
          <w:t>5)      Qualifying exigency leave</w:t>
        </w:r>
      </w:ins>
    </w:p>
    <w:p w14:paraId="5F64B62C" w14:textId="2E196D7C" w:rsidR="00211A47" w:rsidRPr="00211A47" w:rsidRDefault="00211A47" w:rsidP="00211A47">
      <w:pPr>
        <w:pStyle w:val="NormalWeb"/>
        <w:shd w:val="clear" w:color="auto" w:fill="FFFFFF"/>
        <w:spacing w:before="0" w:beforeAutospacing="0" w:after="0" w:afterAutospacing="0"/>
        <w:ind w:left="600"/>
        <w:rPr>
          <w:ins w:id="475" w:author="Tori Hines" w:date="2018-02-18T20:09:00Z"/>
          <w:rFonts w:ascii="Georgia" w:hAnsi="Georgia"/>
          <w:color w:val="333333"/>
          <w:rPrChange w:id="476" w:author="Tori Hines" w:date="2018-02-18T20:10:00Z">
            <w:rPr>
              <w:ins w:id="477" w:author="Tori Hines" w:date="2018-02-18T20:09:00Z"/>
              <w:rFonts w:ascii="Verdana" w:hAnsi="Verdana"/>
              <w:color w:val="333333"/>
              <w:sz w:val="17"/>
              <w:szCs w:val="17"/>
            </w:rPr>
          </w:rPrChange>
        </w:rPr>
      </w:pPr>
      <w:ins w:id="478" w:author="Tori Hines" w:date="2018-02-18T20:09:00Z">
        <w:r w:rsidRPr="00211A47">
          <w:rPr>
            <w:rFonts w:ascii="Georgia" w:hAnsi="Georgia"/>
            <w:color w:val="333333"/>
            <w:bdr w:val="none" w:sz="0" w:space="0" w:color="auto" w:frame="1"/>
            <w:rPrChange w:id="479" w:author="Tori Hines" w:date="2018-02-18T20:10:00Z">
              <w:rPr>
                <w:rFonts w:ascii="Verdana" w:hAnsi="Verdana"/>
                <w:color w:val="333333"/>
                <w:sz w:val="21"/>
                <w:szCs w:val="21"/>
                <w:bdr w:val="none" w:sz="0" w:space="0" w:color="auto" w:frame="1"/>
              </w:rPr>
            </w:rPrChange>
          </w:rPr>
          <w:t xml:space="preserve">a)      Employees who have been employed by </w:t>
        </w:r>
      </w:ins>
      <w:ins w:id="480" w:author="Tori Hines" w:date="2018-02-18T20:22:00Z">
        <w:r w:rsidR="00765055">
          <w:rPr>
            <w:rFonts w:ascii="Georgia" w:hAnsi="Georgia"/>
            <w:color w:val="333333"/>
            <w:bdr w:val="none" w:sz="0" w:space="0" w:color="auto" w:frame="1"/>
          </w:rPr>
          <w:t>Resurgence Hall</w:t>
        </w:r>
      </w:ins>
      <w:ins w:id="481" w:author="Tori Hines" w:date="2018-02-18T20:09:00Z">
        <w:r w:rsidRPr="00211A47">
          <w:rPr>
            <w:rFonts w:ascii="Georgia" w:hAnsi="Georgia"/>
            <w:color w:val="333333"/>
            <w:bdr w:val="none" w:sz="0" w:space="0" w:color="auto" w:frame="1"/>
            <w:rPrChange w:id="482" w:author="Tori Hines" w:date="2018-02-18T20:10:00Z">
              <w:rPr>
                <w:rFonts w:ascii="Verdana" w:hAnsi="Verdana"/>
                <w:color w:val="333333"/>
                <w:sz w:val="21"/>
                <w:szCs w:val="21"/>
                <w:bdr w:val="none" w:sz="0" w:space="0" w:color="auto" w:frame="1"/>
              </w:rPr>
            </w:rPrChange>
          </w:rPr>
          <w:t xml:space="preserve"> for at least 12 months and who have worked at least the required number of hours during the 12 month period preceding the commencement of leave are eligible to take unpaid leave, or to substitute appropriate paid leave, if the employee has earned or accrued it, for up to a total of 12 work weeks in any single 12 month period for a qualifying exigency arising out of the fact that the employee’s spouse, son, daughter, or parent is a covered military member on active duty (or has been notified of an impending call or order to active duty) in support of a contingency operation as either a member of the National Guard or Reserves or as a retired member of the Regular Armed Forces or Reserve. An employee whose family member is in the Regular Armed Forces is not eligible for qualifying exigency leave.</w:t>
        </w:r>
      </w:ins>
    </w:p>
    <w:p w14:paraId="35AD9059" w14:textId="77777777" w:rsidR="00211A47" w:rsidRPr="00211A47" w:rsidRDefault="00211A47" w:rsidP="00211A47">
      <w:pPr>
        <w:pStyle w:val="NormalWeb"/>
        <w:shd w:val="clear" w:color="auto" w:fill="FFFFFF"/>
        <w:spacing w:before="0" w:beforeAutospacing="0" w:after="0" w:afterAutospacing="0"/>
        <w:ind w:left="600"/>
        <w:rPr>
          <w:ins w:id="483" w:author="Tori Hines" w:date="2018-02-18T20:09:00Z"/>
          <w:rFonts w:ascii="Georgia" w:hAnsi="Georgia"/>
          <w:color w:val="333333"/>
          <w:rPrChange w:id="484" w:author="Tori Hines" w:date="2018-02-18T20:10:00Z">
            <w:rPr>
              <w:ins w:id="485" w:author="Tori Hines" w:date="2018-02-18T20:09:00Z"/>
              <w:rFonts w:ascii="Verdana" w:hAnsi="Verdana"/>
              <w:color w:val="333333"/>
              <w:sz w:val="17"/>
              <w:szCs w:val="17"/>
            </w:rPr>
          </w:rPrChange>
        </w:rPr>
      </w:pPr>
      <w:ins w:id="486" w:author="Tori Hines" w:date="2018-02-18T20:09:00Z">
        <w:r w:rsidRPr="00211A47">
          <w:rPr>
            <w:rFonts w:ascii="Georgia" w:hAnsi="Georgia"/>
            <w:color w:val="333333"/>
            <w:bdr w:val="none" w:sz="0" w:space="0" w:color="auto" w:frame="1"/>
            <w:rPrChange w:id="487" w:author="Tori Hines" w:date="2018-02-18T20:10:00Z">
              <w:rPr>
                <w:rFonts w:ascii="Verdana" w:hAnsi="Verdana"/>
                <w:color w:val="333333"/>
                <w:sz w:val="21"/>
                <w:szCs w:val="21"/>
                <w:bdr w:val="none" w:sz="0" w:space="0" w:color="auto" w:frame="1"/>
              </w:rPr>
            </w:rPrChange>
          </w:rPr>
          <w:t>b)      Qualifying exigencies include –</w:t>
        </w:r>
      </w:ins>
    </w:p>
    <w:p w14:paraId="5E87826B" w14:textId="77777777" w:rsidR="00211A47" w:rsidRPr="00211A47" w:rsidRDefault="00211A47" w:rsidP="00211A47">
      <w:pPr>
        <w:pStyle w:val="NormalWeb"/>
        <w:shd w:val="clear" w:color="auto" w:fill="FFFFFF"/>
        <w:spacing w:before="0" w:beforeAutospacing="0" w:after="0" w:afterAutospacing="0"/>
        <w:ind w:left="600"/>
        <w:rPr>
          <w:ins w:id="488" w:author="Tori Hines" w:date="2018-02-18T20:09:00Z"/>
          <w:rFonts w:ascii="Georgia" w:hAnsi="Georgia"/>
          <w:color w:val="333333"/>
          <w:rPrChange w:id="489" w:author="Tori Hines" w:date="2018-02-18T20:10:00Z">
            <w:rPr>
              <w:ins w:id="490" w:author="Tori Hines" w:date="2018-02-18T20:09:00Z"/>
              <w:rFonts w:ascii="Verdana" w:hAnsi="Verdana"/>
              <w:color w:val="333333"/>
              <w:sz w:val="17"/>
              <w:szCs w:val="17"/>
            </w:rPr>
          </w:rPrChange>
        </w:rPr>
      </w:pPr>
      <w:ins w:id="491" w:author="Tori Hines" w:date="2018-02-18T20:09:00Z">
        <w:r w:rsidRPr="00211A47">
          <w:rPr>
            <w:rFonts w:ascii="Georgia" w:hAnsi="Georgia"/>
            <w:color w:val="333333"/>
            <w:rPrChange w:id="492" w:author="Tori Hines" w:date="2018-02-18T20:10:00Z">
              <w:rPr>
                <w:rFonts w:ascii="Verdana" w:hAnsi="Verdana"/>
                <w:color w:val="333333"/>
                <w:sz w:val="17"/>
                <w:szCs w:val="17"/>
              </w:rPr>
            </w:rPrChange>
          </w:rPr>
          <w:t> </w:t>
        </w:r>
      </w:ins>
    </w:p>
    <w:p w14:paraId="0FA325C8" w14:textId="77777777" w:rsidR="00211A47" w:rsidRPr="00211A47" w:rsidRDefault="00211A47" w:rsidP="00211A47">
      <w:pPr>
        <w:pStyle w:val="NormalWeb"/>
        <w:numPr>
          <w:ilvl w:val="0"/>
          <w:numId w:val="45"/>
        </w:numPr>
        <w:shd w:val="clear" w:color="auto" w:fill="FFFFFF"/>
        <w:spacing w:before="0" w:beforeAutospacing="0" w:after="0" w:afterAutospacing="0"/>
        <w:ind w:left="1320"/>
        <w:rPr>
          <w:ins w:id="493" w:author="Tori Hines" w:date="2018-02-18T20:09:00Z"/>
          <w:rFonts w:ascii="Georgia" w:hAnsi="Georgia"/>
          <w:color w:val="333333"/>
          <w:rPrChange w:id="494" w:author="Tori Hines" w:date="2018-02-18T20:10:00Z">
            <w:rPr>
              <w:ins w:id="495" w:author="Tori Hines" w:date="2018-02-18T20:09:00Z"/>
              <w:rFonts w:ascii="inherit" w:hAnsi="inherit"/>
              <w:color w:val="333333"/>
              <w:sz w:val="17"/>
              <w:szCs w:val="17"/>
            </w:rPr>
          </w:rPrChange>
        </w:rPr>
      </w:pPr>
      <w:ins w:id="496" w:author="Tori Hines" w:date="2018-02-18T20:09:00Z">
        <w:r w:rsidRPr="00211A47">
          <w:rPr>
            <w:rFonts w:ascii="Georgia" w:hAnsi="Georgia"/>
            <w:color w:val="333333"/>
            <w:bdr w:val="none" w:sz="0" w:space="0" w:color="auto" w:frame="1"/>
            <w:rPrChange w:id="497" w:author="Tori Hines" w:date="2018-02-18T20:10:00Z">
              <w:rPr>
                <w:rFonts w:ascii="Verdana" w:hAnsi="Verdana"/>
                <w:color w:val="333333"/>
                <w:sz w:val="21"/>
                <w:szCs w:val="21"/>
                <w:bdr w:val="none" w:sz="0" w:space="0" w:color="auto" w:frame="1"/>
              </w:rPr>
            </w:rPrChange>
          </w:rPr>
          <w:t>addressing issues related to a short-notice deployment;</w:t>
        </w:r>
      </w:ins>
    </w:p>
    <w:p w14:paraId="00ED1425" w14:textId="77777777" w:rsidR="00211A47" w:rsidRPr="00211A47" w:rsidRDefault="00211A47" w:rsidP="00211A47">
      <w:pPr>
        <w:pStyle w:val="NormalWeb"/>
        <w:numPr>
          <w:ilvl w:val="0"/>
          <w:numId w:val="46"/>
        </w:numPr>
        <w:shd w:val="clear" w:color="auto" w:fill="FFFFFF"/>
        <w:spacing w:before="0" w:beforeAutospacing="0" w:after="0" w:afterAutospacing="0"/>
        <w:ind w:left="1320"/>
        <w:rPr>
          <w:ins w:id="498" w:author="Tori Hines" w:date="2018-02-18T20:09:00Z"/>
          <w:rFonts w:ascii="Georgia" w:hAnsi="Georgia"/>
          <w:color w:val="333333"/>
          <w:rPrChange w:id="499" w:author="Tori Hines" w:date="2018-02-18T20:10:00Z">
            <w:rPr>
              <w:ins w:id="500" w:author="Tori Hines" w:date="2018-02-18T20:09:00Z"/>
              <w:rFonts w:ascii="inherit" w:hAnsi="inherit"/>
              <w:color w:val="333333"/>
              <w:sz w:val="17"/>
              <w:szCs w:val="17"/>
            </w:rPr>
          </w:rPrChange>
        </w:rPr>
      </w:pPr>
      <w:ins w:id="501" w:author="Tori Hines" w:date="2018-02-18T20:09:00Z">
        <w:r w:rsidRPr="00211A47">
          <w:rPr>
            <w:rFonts w:ascii="Georgia" w:hAnsi="Georgia"/>
            <w:color w:val="333333"/>
            <w:bdr w:val="none" w:sz="0" w:space="0" w:color="auto" w:frame="1"/>
            <w:rPrChange w:id="502" w:author="Tori Hines" w:date="2018-02-18T20:10:00Z">
              <w:rPr>
                <w:rFonts w:ascii="Verdana" w:hAnsi="Verdana"/>
                <w:color w:val="333333"/>
                <w:sz w:val="21"/>
                <w:szCs w:val="21"/>
                <w:bdr w:val="none" w:sz="0" w:space="0" w:color="auto" w:frame="1"/>
              </w:rPr>
            </w:rPrChange>
          </w:rPr>
          <w:t>attending military events or other activities related to the covered military member’s active duty or call to active duty status, including attending arrival ceremonies, reintegration briefings and events, and any other official ceremony or program sponsored by the military for a period of 90 days following the termination of the covered member’s active duty status;</w:t>
        </w:r>
      </w:ins>
    </w:p>
    <w:p w14:paraId="222A828B" w14:textId="77777777" w:rsidR="00211A47" w:rsidRPr="00211A47" w:rsidRDefault="00211A47" w:rsidP="00211A47">
      <w:pPr>
        <w:pStyle w:val="NormalWeb"/>
        <w:numPr>
          <w:ilvl w:val="0"/>
          <w:numId w:val="46"/>
        </w:numPr>
        <w:shd w:val="clear" w:color="auto" w:fill="FFFFFF"/>
        <w:spacing w:before="0" w:beforeAutospacing="0" w:after="0" w:afterAutospacing="0"/>
        <w:ind w:left="1320"/>
        <w:rPr>
          <w:ins w:id="503" w:author="Tori Hines" w:date="2018-02-18T20:09:00Z"/>
          <w:rFonts w:ascii="Georgia" w:hAnsi="Georgia"/>
          <w:color w:val="333333"/>
          <w:rPrChange w:id="504" w:author="Tori Hines" w:date="2018-02-18T20:10:00Z">
            <w:rPr>
              <w:ins w:id="505" w:author="Tori Hines" w:date="2018-02-18T20:09:00Z"/>
              <w:rFonts w:ascii="inherit" w:hAnsi="inherit"/>
              <w:color w:val="333333"/>
              <w:sz w:val="17"/>
              <w:szCs w:val="17"/>
            </w:rPr>
          </w:rPrChange>
        </w:rPr>
      </w:pPr>
      <w:ins w:id="506" w:author="Tori Hines" w:date="2018-02-18T20:09:00Z">
        <w:r w:rsidRPr="00211A47">
          <w:rPr>
            <w:rFonts w:ascii="Georgia" w:hAnsi="Georgia"/>
            <w:color w:val="333333"/>
            <w:bdr w:val="none" w:sz="0" w:space="0" w:color="auto" w:frame="1"/>
            <w:rPrChange w:id="507" w:author="Tori Hines" w:date="2018-02-18T20:10:00Z">
              <w:rPr>
                <w:rFonts w:ascii="Verdana" w:hAnsi="Verdana"/>
                <w:color w:val="333333"/>
                <w:sz w:val="21"/>
                <w:szCs w:val="21"/>
                <w:bdr w:val="none" w:sz="0" w:space="0" w:color="auto" w:frame="1"/>
              </w:rPr>
            </w:rPrChange>
          </w:rPr>
          <w:t>engaging in certain child care activities necessary to provide child care on an urgent, immediate need basis (not a routine, regular, or everyday basis) arising from the covered military member’s active duty status, and attending certain school activities related to the covered military member’s active duty or call to active duty status;</w:t>
        </w:r>
      </w:ins>
    </w:p>
    <w:p w14:paraId="53DEE3B1" w14:textId="77777777" w:rsidR="00211A47" w:rsidRPr="00211A47" w:rsidRDefault="00211A47" w:rsidP="00211A47">
      <w:pPr>
        <w:pStyle w:val="NormalWeb"/>
        <w:numPr>
          <w:ilvl w:val="0"/>
          <w:numId w:val="46"/>
        </w:numPr>
        <w:shd w:val="clear" w:color="auto" w:fill="FFFFFF"/>
        <w:spacing w:before="0" w:beforeAutospacing="0" w:after="0" w:afterAutospacing="0"/>
        <w:ind w:left="1320"/>
        <w:rPr>
          <w:ins w:id="508" w:author="Tori Hines" w:date="2018-02-18T20:09:00Z"/>
          <w:rFonts w:ascii="Georgia" w:hAnsi="Georgia"/>
          <w:color w:val="333333"/>
          <w:rPrChange w:id="509" w:author="Tori Hines" w:date="2018-02-18T20:10:00Z">
            <w:rPr>
              <w:ins w:id="510" w:author="Tori Hines" w:date="2018-02-18T20:09:00Z"/>
              <w:rFonts w:ascii="inherit" w:hAnsi="inherit"/>
              <w:color w:val="333333"/>
              <w:sz w:val="17"/>
              <w:szCs w:val="17"/>
            </w:rPr>
          </w:rPrChange>
        </w:rPr>
      </w:pPr>
      <w:ins w:id="511" w:author="Tori Hines" w:date="2018-02-18T20:09:00Z">
        <w:r w:rsidRPr="00211A47">
          <w:rPr>
            <w:rFonts w:ascii="Georgia" w:hAnsi="Georgia"/>
            <w:color w:val="333333"/>
            <w:bdr w:val="none" w:sz="0" w:space="0" w:color="auto" w:frame="1"/>
            <w:rPrChange w:id="512" w:author="Tori Hines" w:date="2018-02-18T20:10:00Z">
              <w:rPr>
                <w:rFonts w:ascii="Verdana" w:hAnsi="Verdana"/>
                <w:color w:val="333333"/>
                <w:sz w:val="21"/>
                <w:szCs w:val="21"/>
                <w:bdr w:val="none" w:sz="0" w:space="0" w:color="auto" w:frame="1"/>
              </w:rPr>
            </w:rPrChange>
          </w:rPr>
          <w:t xml:space="preserve">making or updating financial and legal arrangements to address the covered military member’s absence while on active duty or call to active duty status; acting as a covered military member’s representative for purposes of obtaining, arranging, or appealing military service benefits </w:t>
        </w:r>
        <w:r w:rsidRPr="00211A47">
          <w:rPr>
            <w:rFonts w:ascii="Georgia" w:hAnsi="Georgia"/>
            <w:color w:val="333333"/>
            <w:bdr w:val="none" w:sz="0" w:space="0" w:color="auto" w:frame="1"/>
            <w:rPrChange w:id="513" w:author="Tori Hines" w:date="2018-02-18T20:10:00Z">
              <w:rPr>
                <w:rFonts w:ascii="Verdana" w:hAnsi="Verdana"/>
                <w:color w:val="333333"/>
                <w:sz w:val="21"/>
                <w:szCs w:val="21"/>
                <w:bdr w:val="none" w:sz="0" w:space="0" w:color="auto" w:frame="1"/>
              </w:rPr>
            </w:rPrChange>
          </w:rPr>
          <w:lastRenderedPageBreak/>
          <w:t>while the covered military member is on active duty or call to active duty status;</w:t>
        </w:r>
      </w:ins>
    </w:p>
    <w:p w14:paraId="28D1D06F" w14:textId="77777777" w:rsidR="00211A47" w:rsidRPr="00211A47" w:rsidRDefault="00211A47" w:rsidP="00211A47">
      <w:pPr>
        <w:pStyle w:val="NormalWeb"/>
        <w:numPr>
          <w:ilvl w:val="0"/>
          <w:numId w:val="46"/>
        </w:numPr>
        <w:shd w:val="clear" w:color="auto" w:fill="FFFFFF"/>
        <w:spacing w:before="0" w:beforeAutospacing="0" w:after="0" w:afterAutospacing="0"/>
        <w:ind w:left="1320"/>
        <w:rPr>
          <w:ins w:id="514" w:author="Tori Hines" w:date="2018-02-18T20:09:00Z"/>
          <w:rFonts w:ascii="Georgia" w:hAnsi="Georgia"/>
          <w:color w:val="333333"/>
          <w:rPrChange w:id="515" w:author="Tori Hines" w:date="2018-02-18T20:10:00Z">
            <w:rPr>
              <w:ins w:id="516" w:author="Tori Hines" w:date="2018-02-18T20:09:00Z"/>
              <w:rFonts w:ascii="inherit" w:hAnsi="inherit"/>
              <w:color w:val="333333"/>
              <w:sz w:val="17"/>
              <w:szCs w:val="17"/>
            </w:rPr>
          </w:rPrChange>
        </w:rPr>
      </w:pPr>
      <w:ins w:id="517" w:author="Tori Hines" w:date="2018-02-18T20:09:00Z">
        <w:r w:rsidRPr="00211A47">
          <w:rPr>
            <w:rFonts w:ascii="Georgia" w:hAnsi="Georgia"/>
            <w:color w:val="333333"/>
            <w:bdr w:val="none" w:sz="0" w:space="0" w:color="auto" w:frame="1"/>
            <w:rPrChange w:id="518" w:author="Tori Hines" w:date="2018-02-18T20:10:00Z">
              <w:rPr>
                <w:rFonts w:ascii="Verdana" w:hAnsi="Verdana"/>
                <w:color w:val="333333"/>
                <w:sz w:val="21"/>
                <w:szCs w:val="21"/>
                <w:bdr w:val="none" w:sz="0" w:space="0" w:color="auto" w:frame="1"/>
              </w:rPr>
            </w:rPrChange>
          </w:rPr>
          <w:t>attending counseling provided by someone other than a health care provider for oneself, the covered military member, or the child of the covered military member, the need for which arises out of the active duty status of the covered military member;</w:t>
        </w:r>
      </w:ins>
    </w:p>
    <w:p w14:paraId="14360D4A" w14:textId="77777777" w:rsidR="00211A47" w:rsidRPr="00211A47" w:rsidRDefault="00211A47" w:rsidP="00211A47">
      <w:pPr>
        <w:pStyle w:val="NormalWeb"/>
        <w:numPr>
          <w:ilvl w:val="0"/>
          <w:numId w:val="46"/>
        </w:numPr>
        <w:shd w:val="clear" w:color="auto" w:fill="FFFFFF"/>
        <w:spacing w:before="0" w:beforeAutospacing="0" w:after="0" w:afterAutospacing="0"/>
        <w:ind w:left="1320"/>
        <w:rPr>
          <w:ins w:id="519" w:author="Tori Hines" w:date="2018-02-18T20:09:00Z"/>
          <w:rFonts w:ascii="Georgia" w:hAnsi="Georgia"/>
          <w:color w:val="333333"/>
          <w:rPrChange w:id="520" w:author="Tori Hines" w:date="2018-02-18T20:10:00Z">
            <w:rPr>
              <w:ins w:id="521" w:author="Tori Hines" w:date="2018-02-18T20:09:00Z"/>
              <w:rFonts w:ascii="inherit" w:hAnsi="inherit"/>
              <w:color w:val="333333"/>
              <w:sz w:val="17"/>
              <w:szCs w:val="17"/>
            </w:rPr>
          </w:rPrChange>
        </w:rPr>
      </w:pPr>
      <w:ins w:id="522" w:author="Tori Hines" w:date="2018-02-18T20:09:00Z">
        <w:r w:rsidRPr="00211A47">
          <w:rPr>
            <w:rFonts w:ascii="Georgia" w:hAnsi="Georgia"/>
            <w:color w:val="333333"/>
            <w:bdr w:val="none" w:sz="0" w:space="0" w:color="auto" w:frame="1"/>
            <w:rPrChange w:id="523" w:author="Tori Hines" w:date="2018-02-18T20:10:00Z">
              <w:rPr>
                <w:rFonts w:ascii="Verdana" w:hAnsi="Verdana"/>
                <w:color w:val="333333"/>
                <w:sz w:val="21"/>
                <w:szCs w:val="21"/>
                <w:bdr w:val="none" w:sz="0" w:space="0" w:color="auto" w:frame="1"/>
              </w:rPr>
            </w:rPrChange>
          </w:rPr>
          <w:t>spending time (not to exceed five days of leave) with a covered military member who is on short-term, temporary, rest and recuperation leave during the period of deployment; and</w:t>
        </w:r>
      </w:ins>
    </w:p>
    <w:p w14:paraId="78A896FD" w14:textId="77777777" w:rsidR="00211A47" w:rsidRPr="00211A47" w:rsidRDefault="00211A47" w:rsidP="00211A47">
      <w:pPr>
        <w:pStyle w:val="NormalWeb"/>
        <w:numPr>
          <w:ilvl w:val="0"/>
          <w:numId w:val="46"/>
        </w:numPr>
        <w:shd w:val="clear" w:color="auto" w:fill="FFFFFF"/>
        <w:spacing w:before="0" w:beforeAutospacing="0" w:after="0" w:afterAutospacing="0"/>
        <w:ind w:left="1320"/>
        <w:rPr>
          <w:ins w:id="524" w:author="Tori Hines" w:date="2018-02-18T20:09:00Z"/>
          <w:rFonts w:ascii="Georgia" w:hAnsi="Georgia"/>
          <w:color w:val="333333"/>
          <w:rPrChange w:id="525" w:author="Tori Hines" w:date="2018-02-18T20:10:00Z">
            <w:rPr>
              <w:ins w:id="526" w:author="Tori Hines" w:date="2018-02-18T20:09:00Z"/>
              <w:rFonts w:ascii="inherit" w:hAnsi="inherit"/>
              <w:color w:val="333333"/>
              <w:sz w:val="17"/>
              <w:szCs w:val="17"/>
            </w:rPr>
          </w:rPrChange>
        </w:rPr>
      </w:pPr>
      <w:ins w:id="527" w:author="Tori Hines" w:date="2018-02-18T20:09:00Z">
        <w:r w:rsidRPr="00211A47">
          <w:rPr>
            <w:rFonts w:ascii="Georgia" w:hAnsi="Georgia"/>
            <w:color w:val="333333"/>
            <w:bdr w:val="none" w:sz="0" w:space="0" w:color="auto" w:frame="1"/>
            <w:rPrChange w:id="528" w:author="Tori Hines" w:date="2018-02-18T20:10:00Z">
              <w:rPr>
                <w:rFonts w:ascii="Verdana" w:hAnsi="Verdana"/>
                <w:color w:val="333333"/>
                <w:sz w:val="21"/>
                <w:szCs w:val="21"/>
                <w:bdr w:val="none" w:sz="0" w:space="0" w:color="auto" w:frame="1"/>
              </w:rPr>
            </w:rPrChange>
          </w:rPr>
          <w:t>post-deployment activities which allows leave to attend arrival ceremonies, and other official ceremonies sponsored by the military following the termination of the covered military member’s active duty and to address issues that arise from the death of a covered military member while on active duty status;</w:t>
        </w:r>
      </w:ins>
    </w:p>
    <w:p w14:paraId="76B55035" w14:textId="77777777" w:rsidR="00211A47" w:rsidRPr="00211A47" w:rsidRDefault="00211A47" w:rsidP="00211A47">
      <w:pPr>
        <w:pStyle w:val="NormalWeb"/>
        <w:numPr>
          <w:ilvl w:val="0"/>
          <w:numId w:val="46"/>
        </w:numPr>
        <w:shd w:val="clear" w:color="auto" w:fill="FFFFFF"/>
        <w:spacing w:before="0" w:beforeAutospacing="0" w:after="0" w:afterAutospacing="0"/>
        <w:ind w:left="1320"/>
        <w:rPr>
          <w:ins w:id="529" w:author="Tori Hines" w:date="2018-02-18T20:09:00Z"/>
          <w:rFonts w:ascii="Georgia" w:hAnsi="Georgia"/>
          <w:color w:val="333333"/>
          <w:rPrChange w:id="530" w:author="Tori Hines" w:date="2018-02-18T20:10:00Z">
            <w:rPr>
              <w:ins w:id="531" w:author="Tori Hines" w:date="2018-02-18T20:09:00Z"/>
              <w:rFonts w:ascii="inherit" w:hAnsi="inherit"/>
              <w:color w:val="333333"/>
              <w:sz w:val="17"/>
              <w:szCs w:val="17"/>
            </w:rPr>
          </w:rPrChange>
        </w:rPr>
      </w:pPr>
      <w:ins w:id="532" w:author="Tori Hines" w:date="2018-02-18T20:09:00Z">
        <w:r w:rsidRPr="00211A47">
          <w:rPr>
            <w:rFonts w:ascii="Georgia" w:hAnsi="Georgia"/>
            <w:color w:val="333333"/>
            <w:bdr w:val="none" w:sz="0" w:space="0" w:color="auto" w:frame="1"/>
            <w:rPrChange w:id="533" w:author="Tori Hines" w:date="2018-02-18T20:10:00Z">
              <w:rPr>
                <w:rFonts w:ascii="Verdana" w:hAnsi="Verdana"/>
                <w:color w:val="333333"/>
                <w:sz w:val="21"/>
                <w:szCs w:val="21"/>
                <w:bdr w:val="none" w:sz="0" w:space="0" w:color="auto" w:frame="1"/>
              </w:rPr>
            </w:rPrChange>
          </w:rPr>
          <w:t>additional activities which allows leave to address other events which arise out of the covered military member’s active duty or call to active duty status provided that the employee and employer agree that such leave qualify as exigency and agree to both the timing and duration of such leave.</w:t>
        </w:r>
      </w:ins>
    </w:p>
    <w:p w14:paraId="24D2FB77" w14:textId="1A2A8114" w:rsidR="00211A47" w:rsidRPr="00211A47" w:rsidRDefault="00211A47" w:rsidP="00211A47">
      <w:pPr>
        <w:pStyle w:val="NormalWeb"/>
        <w:shd w:val="clear" w:color="auto" w:fill="FFFFFF"/>
        <w:spacing w:before="0" w:beforeAutospacing="0" w:after="0" w:afterAutospacing="0"/>
        <w:ind w:left="600"/>
        <w:rPr>
          <w:ins w:id="534" w:author="Tori Hines" w:date="2018-02-18T20:09:00Z"/>
          <w:rFonts w:ascii="Georgia" w:hAnsi="Georgia"/>
          <w:color w:val="333333"/>
          <w:rPrChange w:id="535" w:author="Tori Hines" w:date="2018-02-18T20:10:00Z">
            <w:rPr>
              <w:ins w:id="536" w:author="Tori Hines" w:date="2018-02-18T20:09:00Z"/>
              <w:rFonts w:ascii="Verdana" w:hAnsi="Verdana"/>
              <w:color w:val="333333"/>
              <w:sz w:val="17"/>
              <w:szCs w:val="17"/>
            </w:rPr>
          </w:rPrChange>
        </w:rPr>
      </w:pPr>
      <w:ins w:id="537" w:author="Tori Hines" w:date="2018-02-18T20:09:00Z">
        <w:r w:rsidRPr="00211A47">
          <w:rPr>
            <w:rFonts w:ascii="Georgia" w:hAnsi="Georgia"/>
            <w:color w:val="333333"/>
            <w:bdr w:val="none" w:sz="0" w:space="0" w:color="auto" w:frame="1"/>
            <w:rPrChange w:id="538" w:author="Tori Hines" w:date="2018-02-18T20:10:00Z">
              <w:rPr>
                <w:rFonts w:ascii="Verdana" w:hAnsi="Verdana"/>
                <w:color w:val="333333"/>
                <w:sz w:val="21"/>
                <w:szCs w:val="21"/>
                <w:bdr w:val="none" w:sz="0" w:space="0" w:color="auto" w:frame="1"/>
              </w:rPr>
            </w:rPrChange>
          </w:rPr>
          <w:t xml:space="preserve">c)       The first time an employee requests qualifying exigency leave, the employee must provide a copy of the covered military member’s active duty orders and must complete the necessary certification forms. </w:t>
        </w:r>
      </w:ins>
      <w:ins w:id="539" w:author="Tori Hines" w:date="2018-02-18T20:22:00Z">
        <w:r w:rsidR="00765055">
          <w:rPr>
            <w:rFonts w:ascii="Georgia" w:hAnsi="Georgia"/>
            <w:color w:val="333333"/>
            <w:bdr w:val="none" w:sz="0" w:space="0" w:color="auto" w:frame="1"/>
          </w:rPr>
          <w:t>Resurgence Hall</w:t>
        </w:r>
      </w:ins>
      <w:ins w:id="540" w:author="Tori Hines" w:date="2018-02-18T20:09:00Z">
        <w:r w:rsidRPr="00211A47">
          <w:rPr>
            <w:rFonts w:ascii="Georgia" w:hAnsi="Georgia"/>
            <w:color w:val="333333"/>
            <w:bdr w:val="none" w:sz="0" w:space="0" w:color="auto" w:frame="1"/>
            <w:rPrChange w:id="541" w:author="Tori Hines" w:date="2018-02-18T20:10:00Z">
              <w:rPr>
                <w:rFonts w:ascii="Verdana" w:hAnsi="Verdana"/>
                <w:color w:val="333333"/>
                <w:sz w:val="21"/>
                <w:szCs w:val="21"/>
                <w:bdr w:val="none" w:sz="0" w:space="0" w:color="auto" w:frame="1"/>
              </w:rPr>
            </w:rPrChange>
          </w:rPr>
          <w:t xml:space="preserve"> elects to use </w:t>
        </w:r>
        <w:r w:rsidRPr="00211A47">
          <w:rPr>
            <w:rFonts w:ascii="Georgia" w:hAnsi="Georgia"/>
            <w:color w:val="333333"/>
            <w:rPrChange w:id="542" w:author="Tori Hines" w:date="2018-02-18T20:10:00Z">
              <w:rPr>
                <w:rFonts w:ascii="Verdana" w:hAnsi="Verdana"/>
                <w:color w:val="333333"/>
                <w:sz w:val="17"/>
                <w:szCs w:val="17"/>
              </w:rPr>
            </w:rPrChange>
          </w:rPr>
          <w:t>DOL</w:t>
        </w:r>
        <w:r w:rsidRPr="00211A47">
          <w:rPr>
            <w:rFonts w:ascii="Georgia" w:hAnsi="Georgia"/>
            <w:color w:val="333333"/>
            <w:bdr w:val="none" w:sz="0" w:space="0" w:color="auto" w:frame="1"/>
            <w:rPrChange w:id="543" w:author="Tori Hines" w:date="2018-02-18T20:10:00Z">
              <w:rPr>
                <w:rFonts w:ascii="Verdana" w:hAnsi="Verdana"/>
                <w:color w:val="333333"/>
                <w:sz w:val="21"/>
                <w:szCs w:val="21"/>
                <w:bdr w:val="none" w:sz="0" w:space="0" w:color="auto" w:frame="1"/>
              </w:rPr>
            </w:rPrChange>
          </w:rPr>
          <w:t> Form </w:t>
        </w:r>
        <w:r w:rsidRPr="00211A47">
          <w:rPr>
            <w:rFonts w:ascii="Georgia" w:hAnsi="Georgia"/>
            <w:color w:val="333333"/>
            <w:rPrChange w:id="544" w:author="Tori Hines" w:date="2018-02-18T20:10:00Z">
              <w:rPr>
                <w:rFonts w:ascii="Verdana" w:hAnsi="Verdana"/>
                <w:color w:val="333333"/>
                <w:sz w:val="17"/>
                <w:szCs w:val="17"/>
              </w:rPr>
            </w:rPrChange>
          </w:rPr>
          <w:t>WH-384</w:t>
        </w:r>
        <w:r w:rsidRPr="00211A47">
          <w:rPr>
            <w:rFonts w:ascii="Georgia" w:hAnsi="Georgia"/>
            <w:color w:val="333333"/>
            <w:bdr w:val="none" w:sz="0" w:space="0" w:color="auto" w:frame="1"/>
            <w:rPrChange w:id="545" w:author="Tori Hines" w:date="2018-02-18T20:10:00Z">
              <w:rPr>
                <w:rFonts w:ascii="Verdana" w:hAnsi="Verdana"/>
                <w:color w:val="333333"/>
                <w:sz w:val="21"/>
                <w:szCs w:val="21"/>
                <w:bdr w:val="none" w:sz="0" w:space="0" w:color="auto" w:frame="1"/>
              </w:rPr>
            </w:rPrChange>
          </w:rPr>
          <w:t> to obtain certification regarding the employee’s need to take leave for a qualifying exigency. The same timing and procedural requirements for certification apply to all requests for </w:t>
        </w:r>
        <w:r w:rsidRPr="00211A47">
          <w:rPr>
            <w:rFonts w:ascii="Georgia" w:hAnsi="Georgia"/>
            <w:color w:val="333333"/>
            <w:rPrChange w:id="546" w:author="Tori Hines" w:date="2018-02-18T20:10:00Z">
              <w:rPr>
                <w:rFonts w:ascii="Verdana" w:hAnsi="Verdana"/>
                <w:color w:val="333333"/>
                <w:sz w:val="17"/>
                <w:szCs w:val="17"/>
              </w:rPr>
            </w:rPrChange>
          </w:rPr>
          <w:t>FMLA</w:t>
        </w:r>
      </w:ins>
      <w:ins w:id="547" w:author="Tori Hines" w:date="2018-02-18T20:27:00Z">
        <w:r w:rsidR="00321D29">
          <w:rPr>
            <w:rFonts w:ascii="Georgia" w:hAnsi="Georgia"/>
            <w:color w:val="333333"/>
          </w:rPr>
          <w:t xml:space="preserve"> </w:t>
        </w:r>
      </w:ins>
      <w:ins w:id="548" w:author="Tori Hines" w:date="2018-02-18T20:09:00Z">
        <w:r w:rsidRPr="00211A47">
          <w:rPr>
            <w:rFonts w:ascii="Georgia" w:hAnsi="Georgia"/>
            <w:color w:val="333333"/>
            <w:bdr w:val="none" w:sz="0" w:space="0" w:color="auto" w:frame="1"/>
            <w:rPrChange w:id="549" w:author="Tori Hines" w:date="2018-02-18T20:10:00Z">
              <w:rPr>
                <w:rFonts w:ascii="Verdana" w:hAnsi="Verdana"/>
                <w:color w:val="333333"/>
                <w:sz w:val="21"/>
                <w:szCs w:val="21"/>
                <w:bdr w:val="none" w:sz="0" w:space="0" w:color="auto" w:frame="1"/>
              </w:rPr>
            </w:rPrChange>
          </w:rPr>
          <w:t>leave, including those for qualifying exigency leave.</w:t>
        </w:r>
      </w:ins>
    </w:p>
    <w:p w14:paraId="4D05C199" w14:textId="77777777" w:rsidR="00211A47" w:rsidRPr="00211A47" w:rsidRDefault="00211A47" w:rsidP="00211A47">
      <w:pPr>
        <w:pStyle w:val="NormalWeb"/>
        <w:shd w:val="clear" w:color="auto" w:fill="FFFFFF"/>
        <w:spacing w:before="0" w:beforeAutospacing="0" w:after="0" w:afterAutospacing="0"/>
        <w:ind w:left="600"/>
        <w:rPr>
          <w:ins w:id="550" w:author="Tori Hines" w:date="2018-02-18T20:09:00Z"/>
          <w:rFonts w:ascii="Georgia" w:hAnsi="Georgia"/>
          <w:color w:val="333333"/>
          <w:rPrChange w:id="551" w:author="Tori Hines" w:date="2018-02-18T20:10:00Z">
            <w:rPr>
              <w:ins w:id="552" w:author="Tori Hines" w:date="2018-02-18T20:09:00Z"/>
              <w:rFonts w:ascii="Verdana" w:hAnsi="Verdana"/>
              <w:color w:val="333333"/>
              <w:sz w:val="17"/>
              <w:szCs w:val="17"/>
            </w:rPr>
          </w:rPrChange>
        </w:rPr>
      </w:pPr>
      <w:ins w:id="553" w:author="Tori Hines" w:date="2018-02-18T20:09:00Z">
        <w:r w:rsidRPr="00211A47">
          <w:rPr>
            <w:rFonts w:ascii="Georgia" w:hAnsi="Georgia"/>
            <w:color w:val="333333"/>
            <w:bdr w:val="none" w:sz="0" w:space="0" w:color="auto" w:frame="1"/>
            <w:rPrChange w:id="554" w:author="Tori Hines" w:date="2018-02-18T20:10:00Z">
              <w:rPr>
                <w:rFonts w:ascii="Verdana" w:hAnsi="Verdana"/>
                <w:color w:val="333333"/>
                <w:sz w:val="21"/>
                <w:szCs w:val="21"/>
                <w:bdr w:val="none" w:sz="0" w:space="0" w:color="auto" w:frame="1"/>
              </w:rPr>
            </w:rPrChange>
          </w:rPr>
          <w:t>d)      For purposes of qualifying exigency leave, the term “son, daughter, or child” means the covered military member's biological, adopted, or foster child, stepchild, legal ward, or child for whom the covered military member stood in loco parentis, and who is of any age.</w:t>
        </w:r>
      </w:ins>
    </w:p>
    <w:p w14:paraId="6F164701" w14:textId="77777777" w:rsidR="00321D29" w:rsidRDefault="00321D29" w:rsidP="00211A47">
      <w:pPr>
        <w:pStyle w:val="Heading2"/>
        <w:pBdr>
          <w:bottom w:val="single" w:sz="2" w:space="0" w:color="EDF2F6"/>
        </w:pBdr>
        <w:shd w:val="clear" w:color="auto" w:fill="FFFFFF"/>
        <w:spacing w:before="0"/>
        <w:rPr>
          <w:ins w:id="555" w:author="Tori Hines" w:date="2018-02-18T20:27:00Z"/>
          <w:rStyle w:val="Emphasis"/>
          <w:rFonts w:ascii="Georgia" w:hAnsi="Georgia"/>
          <w:b/>
          <w:bCs/>
          <w:color w:val="434343"/>
          <w:sz w:val="24"/>
          <w:szCs w:val="24"/>
          <w:bdr w:val="none" w:sz="0" w:space="0" w:color="auto" w:frame="1"/>
        </w:rPr>
      </w:pPr>
    </w:p>
    <w:p w14:paraId="70E0DB5A" w14:textId="6BA68A58" w:rsidR="00211A47" w:rsidRPr="00211A47" w:rsidRDefault="00211A47" w:rsidP="00211A47">
      <w:pPr>
        <w:pStyle w:val="Heading2"/>
        <w:pBdr>
          <w:bottom w:val="single" w:sz="2" w:space="0" w:color="EDF2F6"/>
        </w:pBdr>
        <w:shd w:val="clear" w:color="auto" w:fill="FFFFFF"/>
        <w:spacing w:before="0"/>
        <w:rPr>
          <w:ins w:id="556" w:author="Tori Hines" w:date="2018-02-18T20:09:00Z"/>
          <w:rFonts w:ascii="Georgia" w:hAnsi="Georgia"/>
          <w:color w:val="434343"/>
          <w:sz w:val="24"/>
          <w:szCs w:val="24"/>
          <w:rPrChange w:id="557" w:author="Tori Hines" w:date="2018-02-18T20:10:00Z">
            <w:rPr>
              <w:ins w:id="558" w:author="Tori Hines" w:date="2018-02-18T20:09:00Z"/>
              <w:rFonts w:ascii="Verdana" w:hAnsi="Verdana"/>
              <w:color w:val="434343"/>
              <w:sz w:val="29"/>
              <w:szCs w:val="29"/>
            </w:rPr>
          </w:rPrChange>
        </w:rPr>
      </w:pPr>
      <w:ins w:id="559" w:author="Tori Hines" w:date="2018-02-18T20:09:00Z">
        <w:r w:rsidRPr="00211A47">
          <w:rPr>
            <w:rStyle w:val="Emphasis"/>
            <w:rFonts w:ascii="Georgia" w:hAnsi="Georgia"/>
            <w:b/>
            <w:bCs/>
            <w:color w:val="434343"/>
            <w:sz w:val="24"/>
            <w:szCs w:val="24"/>
            <w:bdr w:val="none" w:sz="0" w:space="0" w:color="auto" w:frame="1"/>
            <w:rPrChange w:id="560" w:author="Tori Hines" w:date="2018-02-18T20:10:00Z">
              <w:rPr>
                <w:rStyle w:val="Emphasis"/>
                <w:rFonts w:ascii="Verdana" w:hAnsi="Verdana"/>
                <w:b/>
                <w:bCs/>
                <w:color w:val="434343"/>
                <w:sz w:val="21"/>
                <w:szCs w:val="21"/>
                <w:bdr w:val="none" w:sz="0" w:space="0" w:color="auto" w:frame="1"/>
              </w:rPr>
            </w:rPrChange>
          </w:rPr>
          <w:t>An eligible employee is entitled to leave of up to 26 weeks for the following circumstances:</w:t>
        </w:r>
      </w:ins>
    </w:p>
    <w:p w14:paraId="04E3AB88" w14:textId="77777777" w:rsidR="00321D29" w:rsidRDefault="00321D29" w:rsidP="00211A47">
      <w:pPr>
        <w:pStyle w:val="NormalWeb"/>
        <w:shd w:val="clear" w:color="auto" w:fill="FFFFFF"/>
        <w:spacing w:before="0" w:beforeAutospacing="0" w:after="0" w:afterAutospacing="0"/>
        <w:rPr>
          <w:ins w:id="561" w:author="Tori Hines" w:date="2018-02-18T20:27:00Z"/>
          <w:rFonts w:ascii="Georgia" w:hAnsi="Georgia"/>
          <w:color w:val="333333"/>
          <w:bdr w:val="none" w:sz="0" w:space="0" w:color="auto" w:frame="1"/>
        </w:rPr>
      </w:pPr>
    </w:p>
    <w:p w14:paraId="685794F9" w14:textId="0C4F65A0" w:rsidR="00211A47" w:rsidRPr="00211A47" w:rsidRDefault="00211A47" w:rsidP="00211A47">
      <w:pPr>
        <w:pStyle w:val="NormalWeb"/>
        <w:shd w:val="clear" w:color="auto" w:fill="FFFFFF"/>
        <w:spacing w:before="0" w:beforeAutospacing="0" w:after="0" w:afterAutospacing="0"/>
        <w:rPr>
          <w:ins w:id="562" w:author="Tori Hines" w:date="2018-02-18T20:09:00Z"/>
          <w:rFonts w:ascii="Georgia" w:hAnsi="Georgia"/>
          <w:color w:val="333333"/>
          <w:rPrChange w:id="563" w:author="Tori Hines" w:date="2018-02-18T20:10:00Z">
            <w:rPr>
              <w:ins w:id="564" w:author="Tori Hines" w:date="2018-02-18T20:09:00Z"/>
              <w:rFonts w:ascii="Verdana" w:hAnsi="Verdana"/>
              <w:color w:val="333333"/>
              <w:sz w:val="17"/>
              <w:szCs w:val="17"/>
            </w:rPr>
          </w:rPrChange>
        </w:rPr>
      </w:pPr>
      <w:ins w:id="565" w:author="Tori Hines" w:date="2018-02-18T20:09:00Z">
        <w:r w:rsidRPr="00211A47">
          <w:rPr>
            <w:rFonts w:ascii="Georgia" w:hAnsi="Georgia"/>
            <w:color w:val="333333"/>
            <w:bdr w:val="none" w:sz="0" w:space="0" w:color="auto" w:frame="1"/>
            <w:rPrChange w:id="566" w:author="Tori Hines" w:date="2018-02-18T20:10:00Z">
              <w:rPr>
                <w:rFonts w:ascii="Verdana" w:hAnsi="Verdana"/>
                <w:color w:val="333333"/>
                <w:sz w:val="21"/>
                <w:szCs w:val="21"/>
                <w:bdr w:val="none" w:sz="0" w:space="0" w:color="auto" w:frame="1"/>
              </w:rPr>
            </w:rPrChange>
          </w:rPr>
          <w:t xml:space="preserve">Military Caregiver Leave: Employees eligible under the Family Medical Leave Act, who have been employed by the school </w:t>
        </w:r>
      </w:ins>
      <w:ins w:id="567" w:author="Tori Hines" w:date="2018-02-18T20:26:00Z">
        <w:r w:rsidR="00321D29">
          <w:rPr>
            <w:rFonts w:ascii="Georgia" w:hAnsi="Georgia"/>
            <w:color w:val="333333"/>
            <w:bdr w:val="none" w:sz="0" w:space="0" w:color="auto" w:frame="1"/>
          </w:rPr>
          <w:t>Resurgence Hall</w:t>
        </w:r>
      </w:ins>
      <w:ins w:id="568" w:author="Tori Hines" w:date="2018-02-18T20:09:00Z">
        <w:r w:rsidRPr="00211A47">
          <w:rPr>
            <w:rFonts w:ascii="Georgia" w:hAnsi="Georgia"/>
            <w:color w:val="333333"/>
            <w:bdr w:val="none" w:sz="0" w:space="0" w:color="auto" w:frame="1"/>
            <w:rPrChange w:id="569" w:author="Tori Hines" w:date="2018-02-18T20:10:00Z">
              <w:rPr>
                <w:rFonts w:ascii="Verdana" w:hAnsi="Verdana"/>
                <w:color w:val="333333"/>
                <w:sz w:val="21"/>
                <w:szCs w:val="21"/>
                <w:bdr w:val="none" w:sz="0" w:space="0" w:color="auto" w:frame="1"/>
              </w:rPr>
            </w:rPrChange>
          </w:rPr>
          <w:t xml:space="preserve"> for 12 months or more and who have worked the required number of hours during the 12 month period immediately preceding the commencement of leave are eligible to take unpaid leave, or to substitute appropriate paid leave if the employee has earned or accrued it, for up to a total of 26 work weeks in any single 12 month period to care for a covered service member with a serious injury or illness if the employee is the spouse, son, daughter, parent, or the next of kin of the covered service member. Military caregiver leave extends to those seriously injured or ill members of both the Regular Armed Forces and the National Guard or Reserves.</w:t>
        </w:r>
      </w:ins>
      <w:ins w:id="570" w:author="Tori Hines" w:date="2018-02-18T20:28:00Z">
        <w:r w:rsidR="00321D29">
          <w:rPr>
            <w:rFonts w:ascii="Georgia" w:hAnsi="Georgia"/>
            <w:color w:val="333333"/>
          </w:rPr>
          <w:t xml:space="preserve"> </w:t>
        </w:r>
      </w:ins>
      <w:ins w:id="571" w:author="Tori Hines" w:date="2018-02-18T20:09:00Z">
        <w:r w:rsidRPr="00211A47">
          <w:rPr>
            <w:rFonts w:ascii="Georgia" w:hAnsi="Georgia"/>
            <w:color w:val="333333"/>
            <w:bdr w:val="none" w:sz="0" w:space="0" w:color="auto" w:frame="1"/>
            <w:rPrChange w:id="572" w:author="Tori Hines" w:date="2018-02-18T20:10:00Z">
              <w:rPr>
                <w:rFonts w:ascii="Verdana" w:hAnsi="Verdana"/>
                <w:color w:val="333333"/>
                <w:sz w:val="21"/>
                <w:szCs w:val="21"/>
                <w:bdr w:val="none" w:sz="0" w:space="0" w:color="auto" w:frame="1"/>
              </w:rPr>
            </w:rPrChange>
          </w:rPr>
          <w:t>Under the Military Caregiver category of leave, an eligible employee is entitled to a total of 26 work weeks of leave for any FMLA-qualifying reason during a single 12 month period, provided that the employee is entitled to no more than 12 work weeks of leave for one or more of the following:</w:t>
        </w:r>
      </w:ins>
    </w:p>
    <w:p w14:paraId="02FB0920" w14:textId="77777777" w:rsidR="00211A47" w:rsidRPr="00211A47" w:rsidRDefault="00211A47" w:rsidP="00211A47">
      <w:pPr>
        <w:numPr>
          <w:ilvl w:val="0"/>
          <w:numId w:val="47"/>
        </w:numPr>
        <w:shd w:val="clear" w:color="auto" w:fill="FFFFFF"/>
        <w:spacing w:beforeAutospacing="1" w:afterAutospacing="1"/>
        <w:rPr>
          <w:ins w:id="573" w:author="Tori Hines" w:date="2018-02-18T20:09:00Z"/>
          <w:rFonts w:ascii="Georgia" w:hAnsi="Georgia"/>
          <w:color w:val="333333"/>
          <w:rPrChange w:id="574" w:author="Tori Hines" w:date="2018-02-18T20:10:00Z">
            <w:rPr>
              <w:ins w:id="575" w:author="Tori Hines" w:date="2018-02-18T20:09:00Z"/>
              <w:rFonts w:ascii="Verdana" w:hAnsi="Verdana"/>
              <w:color w:val="333333"/>
              <w:sz w:val="17"/>
              <w:szCs w:val="17"/>
            </w:rPr>
          </w:rPrChange>
        </w:rPr>
      </w:pPr>
      <w:ins w:id="576" w:author="Tori Hines" w:date="2018-02-18T20:09:00Z">
        <w:r w:rsidRPr="00211A47">
          <w:rPr>
            <w:rFonts w:ascii="Georgia" w:hAnsi="Georgia"/>
            <w:color w:val="333333"/>
            <w:bdr w:val="none" w:sz="0" w:space="0" w:color="auto" w:frame="1"/>
            <w:rPrChange w:id="577" w:author="Tori Hines" w:date="2018-02-18T20:10:00Z">
              <w:rPr>
                <w:rFonts w:ascii="Verdana" w:hAnsi="Verdana"/>
                <w:color w:val="333333"/>
                <w:sz w:val="21"/>
                <w:szCs w:val="21"/>
                <w:bdr w:val="none" w:sz="0" w:space="0" w:color="auto" w:frame="1"/>
              </w:rPr>
            </w:rPrChange>
          </w:rPr>
          <w:lastRenderedPageBreak/>
          <w:t>The birth of a child and first-year care;</w:t>
        </w:r>
      </w:ins>
    </w:p>
    <w:p w14:paraId="7399BCFB" w14:textId="77777777" w:rsidR="00211A47" w:rsidRPr="00211A47" w:rsidRDefault="00211A47" w:rsidP="00211A47">
      <w:pPr>
        <w:numPr>
          <w:ilvl w:val="0"/>
          <w:numId w:val="47"/>
        </w:numPr>
        <w:shd w:val="clear" w:color="auto" w:fill="FFFFFF"/>
        <w:spacing w:beforeAutospacing="1" w:afterAutospacing="1"/>
        <w:rPr>
          <w:ins w:id="578" w:author="Tori Hines" w:date="2018-02-18T20:09:00Z"/>
          <w:rFonts w:ascii="Georgia" w:hAnsi="Georgia"/>
          <w:color w:val="333333"/>
          <w:rPrChange w:id="579" w:author="Tori Hines" w:date="2018-02-18T20:10:00Z">
            <w:rPr>
              <w:ins w:id="580" w:author="Tori Hines" w:date="2018-02-18T20:09:00Z"/>
              <w:rFonts w:ascii="Verdana" w:hAnsi="Verdana"/>
              <w:color w:val="333333"/>
              <w:sz w:val="17"/>
              <w:szCs w:val="17"/>
            </w:rPr>
          </w:rPrChange>
        </w:rPr>
      </w:pPr>
      <w:ins w:id="581" w:author="Tori Hines" w:date="2018-02-18T20:09:00Z">
        <w:r w:rsidRPr="00211A47">
          <w:rPr>
            <w:rFonts w:ascii="Georgia" w:hAnsi="Georgia"/>
            <w:color w:val="333333"/>
            <w:bdr w:val="none" w:sz="0" w:space="0" w:color="auto" w:frame="1"/>
            <w:rPrChange w:id="582" w:author="Tori Hines" w:date="2018-02-18T20:10:00Z">
              <w:rPr>
                <w:rFonts w:ascii="Verdana" w:hAnsi="Verdana"/>
                <w:color w:val="333333"/>
                <w:sz w:val="21"/>
                <w:szCs w:val="21"/>
                <w:bdr w:val="none" w:sz="0" w:space="0" w:color="auto" w:frame="1"/>
              </w:rPr>
            </w:rPrChange>
          </w:rPr>
          <w:t>The adoption or foster placement of a child with the employee;</w:t>
        </w:r>
      </w:ins>
    </w:p>
    <w:p w14:paraId="6BF3D767" w14:textId="77777777" w:rsidR="00211A47" w:rsidRPr="00211A47" w:rsidRDefault="00211A47" w:rsidP="00211A47">
      <w:pPr>
        <w:numPr>
          <w:ilvl w:val="0"/>
          <w:numId w:val="47"/>
        </w:numPr>
        <w:shd w:val="clear" w:color="auto" w:fill="FFFFFF"/>
        <w:spacing w:beforeAutospacing="1" w:afterAutospacing="1"/>
        <w:rPr>
          <w:ins w:id="583" w:author="Tori Hines" w:date="2018-02-18T20:09:00Z"/>
          <w:rFonts w:ascii="Georgia" w:hAnsi="Georgia"/>
          <w:color w:val="333333"/>
          <w:rPrChange w:id="584" w:author="Tori Hines" w:date="2018-02-18T20:10:00Z">
            <w:rPr>
              <w:ins w:id="585" w:author="Tori Hines" w:date="2018-02-18T20:09:00Z"/>
              <w:rFonts w:ascii="Verdana" w:hAnsi="Verdana"/>
              <w:color w:val="333333"/>
              <w:sz w:val="17"/>
              <w:szCs w:val="17"/>
            </w:rPr>
          </w:rPrChange>
        </w:rPr>
      </w:pPr>
      <w:ins w:id="586" w:author="Tori Hines" w:date="2018-02-18T20:09:00Z">
        <w:r w:rsidRPr="00211A47">
          <w:rPr>
            <w:rFonts w:ascii="Georgia" w:hAnsi="Georgia"/>
            <w:color w:val="333333"/>
            <w:bdr w:val="none" w:sz="0" w:space="0" w:color="auto" w:frame="1"/>
            <w:rPrChange w:id="587" w:author="Tori Hines" w:date="2018-02-18T20:10:00Z">
              <w:rPr>
                <w:rFonts w:ascii="Verdana" w:hAnsi="Verdana"/>
                <w:color w:val="333333"/>
                <w:sz w:val="21"/>
                <w:szCs w:val="21"/>
                <w:bdr w:val="none" w:sz="0" w:space="0" w:color="auto" w:frame="1"/>
              </w:rPr>
            </w:rPrChange>
          </w:rPr>
          <w:t>To care for the employee’s spouse, child, or parent, if that person has a serious health condition;</w:t>
        </w:r>
      </w:ins>
    </w:p>
    <w:p w14:paraId="049B82AF" w14:textId="77777777" w:rsidR="00211A47" w:rsidRPr="00211A47" w:rsidRDefault="00211A47" w:rsidP="00211A47">
      <w:pPr>
        <w:numPr>
          <w:ilvl w:val="0"/>
          <w:numId w:val="47"/>
        </w:numPr>
        <w:shd w:val="clear" w:color="auto" w:fill="FFFFFF"/>
        <w:spacing w:beforeAutospacing="1" w:afterAutospacing="1"/>
        <w:rPr>
          <w:ins w:id="588" w:author="Tori Hines" w:date="2018-02-18T20:09:00Z"/>
          <w:rFonts w:ascii="Georgia" w:hAnsi="Georgia"/>
          <w:color w:val="333333"/>
          <w:rPrChange w:id="589" w:author="Tori Hines" w:date="2018-02-18T20:10:00Z">
            <w:rPr>
              <w:ins w:id="590" w:author="Tori Hines" w:date="2018-02-18T20:09:00Z"/>
              <w:rFonts w:ascii="Verdana" w:hAnsi="Verdana"/>
              <w:color w:val="333333"/>
              <w:sz w:val="17"/>
              <w:szCs w:val="17"/>
            </w:rPr>
          </w:rPrChange>
        </w:rPr>
      </w:pPr>
      <w:ins w:id="591" w:author="Tori Hines" w:date="2018-02-18T20:09:00Z">
        <w:r w:rsidRPr="00211A47">
          <w:rPr>
            <w:rFonts w:ascii="Georgia" w:hAnsi="Georgia"/>
            <w:color w:val="333333"/>
            <w:bdr w:val="none" w:sz="0" w:space="0" w:color="auto" w:frame="1"/>
            <w:rPrChange w:id="592" w:author="Tori Hines" w:date="2018-02-18T20:10:00Z">
              <w:rPr>
                <w:rFonts w:ascii="Verdana" w:hAnsi="Verdana"/>
                <w:color w:val="333333"/>
                <w:sz w:val="21"/>
                <w:szCs w:val="21"/>
                <w:bdr w:val="none" w:sz="0" w:space="0" w:color="auto" w:frame="1"/>
              </w:rPr>
            </w:rPrChange>
          </w:rPr>
          <w:t>The serious health condition of the employee that prevents the employee from performing his or her job functions; or</w:t>
        </w:r>
      </w:ins>
    </w:p>
    <w:p w14:paraId="5CF11537" w14:textId="77777777" w:rsidR="00211A47" w:rsidRPr="00211A47" w:rsidRDefault="00211A47" w:rsidP="00211A47">
      <w:pPr>
        <w:numPr>
          <w:ilvl w:val="0"/>
          <w:numId w:val="47"/>
        </w:numPr>
        <w:shd w:val="clear" w:color="auto" w:fill="FFFFFF"/>
        <w:spacing w:beforeAutospacing="1" w:afterAutospacing="1"/>
        <w:rPr>
          <w:ins w:id="593" w:author="Tori Hines" w:date="2018-02-18T20:09:00Z"/>
          <w:rFonts w:ascii="Georgia" w:hAnsi="Georgia"/>
          <w:color w:val="333333"/>
          <w:rPrChange w:id="594" w:author="Tori Hines" w:date="2018-02-18T20:10:00Z">
            <w:rPr>
              <w:ins w:id="595" w:author="Tori Hines" w:date="2018-02-18T20:09:00Z"/>
              <w:rFonts w:ascii="Verdana" w:hAnsi="Verdana"/>
              <w:color w:val="333333"/>
              <w:sz w:val="17"/>
              <w:szCs w:val="17"/>
            </w:rPr>
          </w:rPrChange>
        </w:rPr>
      </w:pPr>
      <w:ins w:id="596" w:author="Tori Hines" w:date="2018-02-18T20:09:00Z">
        <w:r w:rsidRPr="00211A47">
          <w:rPr>
            <w:rFonts w:ascii="Georgia" w:hAnsi="Georgia"/>
            <w:color w:val="333333"/>
            <w:bdr w:val="none" w:sz="0" w:space="0" w:color="auto" w:frame="1"/>
            <w:rPrChange w:id="597" w:author="Tori Hines" w:date="2018-02-18T20:10:00Z">
              <w:rPr>
                <w:rFonts w:ascii="Verdana" w:hAnsi="Verdana"/>
                <w:color w:val="333333"/>
                <w:sz w:val="21"/>
                <w:szCs w:val="21"/>
                <w:bdr w:val="none" w:sz="0" w:space="0" w:color="auto" w:frame="1"/>
              </w:rPr>
            </w:rPrChange>
          </w:rPr>
          <w:t>A qualifying exigency arising out of the fact that the employee’s spouse, child, or parent is a covered military member on active duty (or has been notified of an impending call or order to active duty) in support of a contingency operation.</w:t>
        </w:r>
      </w:ins>
    </w:p>
    <w:p w14:paraId="27C7CE2D" w14:textId="77777777" w:rsidR="00211A47" w:rsidRPr="00211A47" w:rsidRDefault="00211A47" w:rsidP="00211A47">
      <w:pPr>
        <w:pStyle w:val="NormalWeb"/>
        <w:shd w:val="clear" w:color="auto" w:fill="FFFFFF"/>
        <w:spacing w:before="0" w:beforeAutospacing="0" w:after="0" w:afterAutospacing="0"/>
        <w:rPr>
          <w:ins w:id="598" w:author="Tori Hines" w:date="2018-02-18T20:09:00Z"/>
          <w:rFonts w:ascii="Georgia" w:hAnsi="Georgia"/>
          <w:color w:val="333333"/>
          <w:rPrChange w:id="599" w:author="Tori Hines" w:date="2018-02-18T20:10:00Z">
            <w:rPr>
              <w:ins w:id="600" w:author="Tori Hines" w:date="2018-02-18T20:09:00Z"/>
              <w:rFonts w:ascii="Verdana" w:hAnsi="Verdana"/>
              <w:color w:val="333333"/>
              <w:sz w:val="17"/>
              <w:szCs w:val="17"/>
            </w:rPr>
          </w:rPrChange>
        </w:rPr>
      </w:pPr>
      <w:ins w:id="601" w:author="Tori Hines" w:date="2018-02-18T20:09:00Z">
        <w:r w:rsidRPr="00211A47">
          <w:rPr>
            <w:rFonts w:ascii="Georgia" w:hAnsi="Georgia"/>
            <w:color w:val="333333"/>
            <w:bdr w:val="none" w:sz="0" w:space="0" w:color="auto" w:frame="1"/>
            <w:rPrChange w:id="602" w:author="Tori Hines" w:date="2018-02-18T20:10:00Z">
              <w:rPr>
                <w:rFonts w:ascii="Verdana" w:hAnsi="Verdana"/>
                <w:color w:val="333333"/>
                <w:sz w:val="21"/>
                <w:szCs w:val="21"/>
                <w:bdr w:val="none" w:sz="0" w:space="0" w:color="auto" w:frame="1"/>
              </w:rPr>
            </w:rPrChange>
          </w:rPr>
          <w:t>The “single 12 month period” for military caregiver leave begins on the first day the eligible employee takes military caregiver leave and ends 12 months after that date, regardless of the method used to determine the employee’s 12 work weeks of leave entitlement for other FMLA-qualifying reasons. In this way, the use of military caregiver leave begins a new single 12 month period. For example, an employee may take 10 work weeks of FMLA leave to care for a newborn child and subsequently take military caregiver leave for up to 26 work weeks. Unlike military caregiver leave, the use of FMLA leave for other qualifying reasons does not begin a new 12 month period for employees taking military caregiver leave. For example, an employee who takes 20 work weeks of military caregiver leave is limited to taking 6 weeks of leave for other FMLA-qualifying reasons during the single 12 month period.</w:t>
        </w:r>
      </w:ins>
    </w:p>
    <w:p w14:paraId="373D5D1B" w14:textId="77777777" w:rsidR="00211A47" w:rsidRPr="00211A47" w:rsidRDefault="00211A47" w:rsidP="00211A47">
      <w:pPr>
        <w:pStyle w:val="NormalWeb"/>
        <w:shd w:val="clear" w:color="auto" w:fill="FFFFFF"/>
        <w:spacing w:before="0" w:beforeAutospacing="0" w:after="0" w:afterAutospacing="0"/>
        <w:rPr>
          <w:ins w:id="603" w:author="Tori Hines" w:date="2018-02-18T20:09:00Z"/>
          <w:rFonts w:ascii="Georgia" w:hAnsi="Georgia"/>
          <w:color w:val="333333"/>
          <w:rPrChange w:id="604" w:author="Tori Hines" w:date="2018-02-18T20:10:00Z">
            <w:rPr>
              <w:ins w:id="605" w:author="Tori Hines" w:date="2018-02-18T20:09:00Z"/>
              <w:rFonts w:ascii="Verdana" w:hAnsi="Verdana"/>
              <w:color w:val="333333"/>
              <w:sz w:val="17"/>
              <w:szCs w:val="17"/>
            </w:rPr>
          </w:rPrChange>
        </w:rPr>
      </w:pPr>
      <w:ins w:id="606" w:author="Tori Hines" w:date="2018-02-18T20:09:00Z">
        <w:r w:rsidRPr="00211A47">
          <w:rPr>
            <w:rFonts w:ascii="Georgia" w:hAnsi="Georgia"/>
            <w:color w:val="333333"/>
            <w:rPrChange w:id="607" w:author="Tori Hines" w:date="2018-02-18T20:10:00Z">
              <w:rPr>
                <w:rFonts w:ascii="Verdana" w:hAnsi="Verdana"/>
                <w:color w:val="333333"/>
                <w:sz w:val="17"/>
                <w:szCs w:val="17"/>
              </w:rPr>
            </w:rPrChange>
          </w:rPr>
          <w:t> </w:t>
        </w:r>
      </w:ins>
    </w:p>
    <w:p w14:paraId="48299698" w14:textId="382E622E" w:rsidR="00211A47" w:rsidRPr="00211A47" w:rsidRDefault="00321D29" w:rsidP="00211A47">
      <w:pPr>
        <w:pStyle w:val="NormalWeb"/>
        <w:shd w:val="clear" w:color="auto" w:fill="FFFFFF"/>
        <w:spacing w:before="0" w:beforeAutospacing="0" w:after="0" w:afterAutospacing="0"/>
        <w:rPr>
          <w:ins w:id="608" w:author="Tori Hines" w:date="2018-02-18T20:09:00Z"/>
          <w:rFonts w:ascii="Georgia" w:hAnsi="Georgia"/>
          <w:color w:val="333333"/>
          <w:rPrChange w:id="609" w:author="Tori Hines" w:date="2018-02-18T20:10:00Z">
            <w:rPr>
              <w:ins w:id="610" w:author="Tori Hines" w:date="2018-02-18T20:09:00Z"/>
              <w:rFonts w:ascii="Verdana" w:hAnsi="Verdana"/>
              <w:color w:val="333333"/>
              <w:sz w:val="17"/>
              <w:szCs w:val="17"/>
            </w:rPr>
          </w:rPrChange>
        </w:rPr>
      </w:pPr>
      <w:ins w:id="611" w:author="Tori Hines" w:date="2018-02-18T20:28:00Z">
        <w:r>
          <w:rPr>
            <w:rFonts w:ascii="Georgia" w:hAnsi="Georgia"/>
            <w:color w:val="333333"/>
            <w:bdr w:val="none" w:sz="0" w:space="0" w:color="auto" w:frame="1"/>
          </w:rPr>
          <w:t>Resurgence Hall</w:t>
        </w:r>
      </w:ins>
      <w:ins w:id="612" w:author="Tori Hines" w:date="2018-02-18T20:09:00Z">
        <w:r w:rsidR="00211A47" w:rsidRPr="00211A47">
          <w:rPr>
            <w:rFonts w:ascii="Georgia" w:hAnsi="Georgia"/>
            <w:color w:val="333333"/>
            <w:bdr w:val="none" w:sz="0" w:space="0" w:color="auto" w:frame="1"/>
            <w:rPrChange w:id="613" w:author="Tori Hines" w:date="2018-02-18T20:10:00Z">
              <w:rPr>
                <w:rFonts w:ascii="Verdana" w:hAnsi="Verdana"/>
                <w:color w:val="333333"/>
                <w:sz w:val="21"/>
                <w:szCs w:val="21"/>
                <w:bdr w:val="none" w:sz="0" w:space="0" w:color="auto" w:frame="1"/>
              </w:rPr>
            </w:rPrChange>
          </w:rPr>
          <w:t xml:space="preserve"> elects to use </w:t>
        </w:r>
        <w:r w:rsidR="00211A47" w:rsidRPr="00211A47">
          <w:rPr>
            <w:rFonts w:ascii="Georgia" w:hAnsi="Georgia"/>
            <w:color w:val="333333"/>
            <w:bdr w:val="none" w:sz="0" w:space="0" w:color="auto" w:frame="1"/>
            <w:rPrChange w:id="614" w:author="Tori Hines" w:date="2018-02-18T20:10:00Z">
              <w:rPr>
                <w:rFonts w:ascii="Verdana" w:hAnsi="Verdana"/>
                <w:color w:val="333333"/>
                <w:sz w:val="21"/>
                <w:szCs w:val="21"/>
                <w:bdr w:val="none" w:sz="0" w:space="0" w:color="auto" w:frame="1"/>
              </w:rPr>
            </w:rPrChange>
          </w:rPr>
          <w:fldChar w:fldCharType="begin"/>
        </w:r>
        <w:r w:rsidR="00211A47" w:rsidRPr="00211A47">
          <w:rPr>
            <w:rFonts w:ascii="Georgia" w:hAnsi="Georgia"/>
            <w:color w:val="333333"/>
            <w:bdr w:val="none" w:sz="0" w:space="0" w:color="auto" w:frame="1"/>
            <w:rPrChange w:id="615" w:author="Tori Hines" w:date="2018-02-18T20:10:00Z">
              <w:rPr>
                <w:rFonts w:ascii="Verdana" w:hAnsi="Verdana"/>
                <w:color w:val="333333"/>
                <w:sz w:val="21"/>
                <w:szCs w:val="21"/>
                <w:bdr w:val="none" w:sz="0" w:space="0" w:color="auto" w:frame="1"/>
              </w:rPr>
            </w:rPrChange>
          </w:rPr>
          <w:instrText xml:space="preserve"> HYPERLINK "http://www.dol.gov/whd/forms/wh-385.pdf" </w:instrText>
        </w:r>
        <w:r w:rsidR="00211A47" w:rsidRPr="00211A47">
          <w:rPr>
            <w:rFonts w:ascii="Georgia" w:hAnsi="Georgia"/>
            <w:color w:val="333333"/>
            <w:bdr w:val="none" w:sz="0" w:space="0" w:color="auto" w:frame="1"/>
            <w:rPrChange w:id="616" w:author="Tori Hines" w:date="2018-02-18T20:10:00Z">
              <w:rPr>
                <w:rFonts w:ascii="Verdana" w:hAnsi="Verdana"/>
                <w:color w:val="333333"/>
                <w:sz w:val="21"/>
                <w:szCs w:val="21"/>
                <w:bdr w:val="none" w:sz="0" w:space="0" w:color="auto" w:frame="1"/>
              </w:rPr>
            </w:rPrChange>
          </w:rPr>
          <w:fldChar w:fldCharType="separate"/>
        </w:r>
        <w:r w:rsidR="00211A47" w:rsidRPr="00211A47">
          <w:rPr>
            <w:rStyle w:val="Hyperlink"/>
            <w:rFonts w:ascii="Georgia" w:hAnsi="Georgia"/>
            <w:bdr w:val="none" w:sz="0" w:space="0" w:color="auto" w:frame="1"/>
            <w:rPrChange w:id="617" w:author="Tori Hines" w:date="2018-02-18T20:10:00Z">
              <w:rPr>
                <w:rStyle w:val="Hyperlink"/>
                <w:rFonts w:ascii="inherit" w:hAnsi="inherit"/>
                <w:sz w:val="21"/>
                <w:szCs w:val="21"/>
                <w:bdr w:val="none" w:sz="0" w:space="0" w:color="auto" w:frame="1"/>
              </w:rPr>
            </w:rPrChange>
          </w:rPr>
          <w:t>DOL Form WH-385</w:t>
        </w:r>
        <w:r w:rsidR="00211A47" w:rsidRPr="00211A47">
          <w:rPr>
            <w:rFonts w:ascii="Georgia" w:hAnsi="Georgia"/>
            <w:color w:val="333333"/>
            <w:bdr w:val="none" w:sz="0" w:space="0" w:color="auto" w:frame="1"/>
            <w:rPrChange w:id="618" w:author="Tori Hines" w:date="2018-02-18T20:10:00Z">
              <w:rPr>
                <w:rFonts w:ascii="Verdana" w:hAnsi="Verdana"/>
                <w:color w:val="333333"/>
                <w:sz w:val="21"/>
                <w:szCs w:val="21"/>
                <w:bdr w:val="none" w:sz="0" w:space="0" w:color="auto" w:frame="1"/>
              </w:rPr>
            </w:rPrChange>
          </w:rPr>
          <w:fldChar w:fldCharType="end"/>
        </w:r>
        <w:r w:rsidR="00211A47" w:rsidRPr="00211A47">
          <w:rPr>
            <w:rFonts w:ascii="Georgia" w:hAnsi="Georgia"/>
            <w:color w:val="333333"/>
            <w:bdr w:val="none" w:sz="0" w:space="0" w:color="auto" w:frame="1"/>
            <w:rPrChange w:id="619" w:author="Tori Hines" w:date="2018-02-18T20:10:00Z">
              <w:rPr>
                <w:rFonts w:ascii="Verdana" w:hAnsi="Verdana"/>
                <w:color w:val="333333"/>
                <w:sz w:val="21"/>
                <w:szCs w:val="21"/>
                <w:bdr w:val="none" w:sz="0" w:space="0" w:color="auto" w:frame="1"/>
              </w:rPr>
            </w:rPrChange>
          </w:rPr>
          <w:t> to obtain certification regarding the employee’s need for military caregiver leave. The same timing and procedural requirements for certification apply to all requests for FMLA leave, except that an invitational travel order (“ITO”) or invitational travel authorization (“ITA”) issued to any family member to join an injured or ill service member at his or her bedside will be sufficient certification for the period of time specified in the ITO or ITA.</w:t>
        </w:r>
      </w:ins>
    </w:p>
    <w:p w14:paraId="7E83317D" w14:textId="77777777" w:rsidR="00211A47" w:rsidRPr="00211A47" w:rsidRDefault="00211A47" w:rsidP="00211A47">
      <w:pPr>
        <w:pStyle w:val="NormalWeb"/>
        <w:shd w:val="clear" w:color="auto" w:fill="FFFFFF"/>
        <w:spacing w:before="0" w:beforeAutospacing="0" w:after="0" w:afterAutospacing="0"/>
        <w:rPr>
          <w:ins w:id="620" w:author="Tori Hines" w:date="2018-02-18T20:09:00Z"/>
          <w:rFonts w:ascii="Georgia" w:hAnsi="Georgia"/>
          <w:color w:val="333333"/>
          <w:rPrChange w:id="621" w:author="Tori Hines" w:date="2018-02-18T20:10:00Z">
            <w:rPr>
              <w:ins w:id="622" w:author="Tori Hines" w:date="2018-02-18T20:09:00Z"/>
              <w:rFonts w:ascii="Verdana" w:hAnsi="Verdana"/>
              <w:color w:val="333333"/>
              <w:sz w:val="17"/>
              <w:szCs w:val="17"/>
            </w:rPr>
          </w:rPrChange>
        </w:rPr>
      </w:pPr>
      <w:ins w:id="623" w:author="Tori Hines" w:date="2018-02-18T20:09:00Z">
        <w:r w:rsidRPr="00211A47">
          <w:rPr>
            <w:rFonts w:ascii="Georgia" w:hAnsi="Georgia"/>
            <w:color w:val="333333"/>
            <w:rPrChange w:id="624" w:author="Tori Hines" w:date="2018-02-18T20:10:00Z">
              <w:rPr>
                <w:rFonts w:ascii="Verdana" w:hAnsi="Verdana"/>
                <w:color w:val="333333"/>
                <w:sz w:val="17"/>
                <w:szCs w:val="17"/>
              </w:rPr>
            </w:rPrChange>
          </w:rPr>
          <w:t> </w:t>
        </w:r>
      </w:ins>
    </w:p>
    <w:p w14:paraId="0A0E744F" w14:textId="77777777" w:rsidR="00211A47" w:rsidRPr="00211A47" w:rsidRDefault="00211A47" w:rsidP="00211A47">
      <w:pPr>
        <w:pStyle w:val="NormalWeb"/>
        <w:shd w:val="clear" w:color="auto" w:fill="FFFFFF"/>
        <w:spacing w:before="0" w:beforeAutospacing="0" w:after="0" w:afterAutospacing="0"/>
        <w:rPr>
          <w:ins w:id="625" w:author="Tori Hines" w:date="2018-02-18T20:09:00Z"/>
          <w:rFonts w:ascii="Georgia" w:hAnsi="Georgia"/>
          <w:color w:val="333333"/>
          <w:rPrChange w:id="626" w:author="Tori Hines" w:date="2018-02-18T20:10:00Z">
            <w:rPr>
              <w:ins w:id="627" w:author="Tori Hines" w:date="2018-02-18T20:09:00Z"/>
              <w:rFonts w:ascii="Verdana" w:hAnsi="Verdana"/>
              <w:color w:val="333333"/>
              <w:sz w:val="17"/>
              <w:szCs w:val="17"/>
            </w:rPr>
          </w:rPrChange>
        </w:rPr>
      </w:pPr>
      <w:ins w:id="628" w:author="Tori Hines" w:date="2018-02-18T20:09:00Z">
        <w:r w:rsidRPr="00211A47">
          <w:rPr>
            <w:rFonts w:ascii="Georgia" w:hAnsi="Georgia"/>
            <w:color w:val="333333"/>
            <w:bdr w:val="none" w:sz="0" w:space="0" w:color="auto" w:frame="1"/>
            <w:rPrChange w:id="629" w:author="Tori Hines" w:date="2018-02-18T20:10:00Z">
              <w:rPr>
                <w:rFonts w:ascii="Verdana" w:hAnsi="Verdana"/>
                <w:color w:val="333333"/>
                <w:sz w:val="21"/>
                <w:szCs w:val="21"/>
                <w:bdr w:val="none" w:sz="0" w:space="0" w:color="auto" w:frame="1"/>
              </w:rPr>
            </w:rPrChange>
          </w:rPr>
          <w:t>For purposes of military care giver leave, “son, daughter, or child” means the covered military member's biological, adopted, or foster child, stepchild, legal ward, or child for whom the covered military member stood in loco parentis, and who is of any age.</w:t>
        </w:r>
      </w:ins>
    </w:p>
    <w:p w14:paraId="6790C3C1" w14:textId="77777777" w:rsidR="00211A47" w:rsidRPr="00211A47" w:rsidRDefault="00211A47" w:rsidP="00211A47">
      <w:pPr>
        <w:pStyle w:val="NormalWeb"/>
        <w:shd w:val="clear" w:color="auto" w:fill="FFFFFF"/>
        <w:spacing w:before="0" w:beforeAutospacing="0" w:after="0" w:afterAutospacing="0"/>
        <w:rPr>
          <w:ins w:id="630" w:author="Tori Hines" w:date="2018-02-18T20:09:00Z"/>
          <w:rFonts w:ascii="Georgia" w:hAnsi="Georgia"/>
          <w:color w:val="333333"/>
          <w:rPrChange w:id="631" w:author="Tori Hines" w:date="2018-02-18T20:10:00Z">
            <w:rPr>
              <w:ins w:id="632" w:author="Tori Hines" w:date="2018-02-18T20:09:00Z"/>
              <w:rFonts w:ascii="Verdana" w:hAnsi="Verdana"/>
              <w:color w:val="333333"/>
              <w:sz w:val="17"/>
              <w:szCs w:val="17"/>
            </w:rPr>
          </w:rPrChange>
        </w:rPr>
      </w:pPr>
      <w:ins w:id="633" w:author="Tori Hines" w:date="2018-02-18T20:09:00Z">
        <w:r w:rsidRPr="00211A47">
          <w:rPr>
            <w:rFonts w:ascii="Georgia" w:hAnsi="Georgia"/>
            <w:color w:val="333333"/>
            <w:rPrChange w:id="634" w:author="Tori Hines" w:date="2018-02-18T20:10:00Z">
              <w:rPr>
                <w:rFonts w:ascii="Verdana" w:hAnsi="Verdana"/>
                <w:color w:val="333333"/>
                <w:sz w:val="17"/>
                <w:szCs w:val="17"/>
              </w:rPr>
            </w:rPrChange>
          </w:rPr>
          <w:t> </w:t>
        </w:r>
      </w:ins>
    </w:p>
    <w:p w14:paraId="37B2A0C6" w14:textId="77777777" w:rsidR="00211A47" w:rsidRPr="00211A47" w:rsidRDefault="00211A47" w:rsidP="00211A47">
      <w:pPr>
        <w:pStyle w:val="NormalWeb"/>
        <w:shd w:val="clear" w:color="auto" w:fill="FFFFFF"/>
        <w:spacing w:before="0" w:beforeAutospacing="0" w:after="0" w:afterAutospacing="0"/>
        <w:rPr>
          <w:ins w:id="635" w:author="Tori Hines" w:date="2018-02-18T20:09:00Z"/>
          <w:rFonts w:ascii="Georgia" w:hAnsi="Georgia"/>
          <w:color w:val="333333"/>
          <w:rPrChange w:id="636" w:author="Tori Hines" w:date="2018-02-18T20:10:00Z">
            <w:rPr>
              <w:ins w:id="637" w:author="Tori Hines" w:date="2018-02-18T20:09:00Z"/>
              <w:rFonts w:ascii="Verdana" w:hAnsi="Verdana"/>
              <w:color w:val="333333"/>
              <w:sz w:val="17"/>
              <w:szCs w:val="17"/>
            </w:rPr>
          </w:rPrChange>
        </w:rPr>
      </w:pPr>
      <w:ins w:id="638" w:author="Tori Hines" w:date="2018-02-18T20:09:00Z">
        <w:r w:rsidRPr="00211A47">
          <w:rPr>
            <w:rStyle w:val="Emphasis"/>
            <w:rFonts w:ascii="Georgia" w:hAnsi="Georgia"/>
            <w:b/>
            <w:bCs/>
            <w:color w:val="333333"/>
            <w:bdr w:val="none" w:sz="0" w:space="0" w:color="auto" w:frame="1"/>
            <w:rPrChange w:id="639" w:author="Tori Hines" w:date="2018-02-18T20:10:00Z">
              <w:rPr>
                <w:rStyle w:val="Emphasis"/>
                <w:rFonts w:ascii="inherit" w:hAnsi="inherit"/>
                <w:b/>
                <w:bCs/>
                <w:color w:val="333333"/>
                <w:sz w:val="21"/>
                <w:szCs w:val="21"/>
                <w:bdr w:val="none" w:sz="0" w:space="0" w:color="auto" w:frame="1"/>
              </w:rPr>
            </w:rPrChange>
          </w:rPr>
          <w:t>Concurrent Leaves: FMLA and Workers’ Compensation</w:t>
        </w:r>
      </w:ins>
    </w:p>
    <w:p w14:paraId="5ACEA7B7" w14:textId="77777777" w:rsidR="00211A47" w:rsidRPr="00211A47" w:rsidRDefault="00211A47" w:rsidP="00211A47">
      <w:pPr>
        <w:pStyle w:val="NormalWeb"/>
        <w:shd w:val="clear" w:color="auto" w:fill="FFFFFF"/>
        <w:spacing w:before="0" w:beforeAutospacing="0" w:after="0" w:afterAutospacing="0"/>
        <w:rPr>
          <w:ins w:id="640" w:author="Tori Hines" w:date="2018-02-18T20:09:00Z"/>
          <w:rFonts w:ascii="Georgia" w:hAnsi="Georgia"/>
          <w:color w:val="333333"/>
          <w:rPrChange w:id="641" w:author="Tori Hines" w:date="2018-02-18T20:10:00Z">
            <w:rPr>
              <w:ins w:id="642" w:author="Tori Hines" w:date="2018-02-18T20:09:00Z"/>
              <w:rFonts w:ascii="Verdana" w:hAnsi="Verdana"/>
              <w:color w:val="333333"/>
              <w:sz w:val="17"/>
              <w:szCs w:val="17"/>
            </w:rPr>
          </w:rPrChange>
        </w:rPr>
      </w:pPr>
      <w:ins w:id="643" w:author="Tori Hines" w:date="2018-02-18T20:09:00Z">
        <w:r w:rsidRPr="00211A47">
          <w:rPr>
            <w:rFonts w:ascii="Georgia" w:hAnsi="Georgia"/>
            <w:color w:val="333333"/>
            <w:rPrChange w:id="644" w:author="Tori Hines" w:date="2018-02-18T20:10:00Z">
              <w:rPr>
                <w:rFonts w:ascii="Verdana" w:hAnsi="Verdana"/>
                <w:color w:val="333333"/>
                <w:sz w:val="17"/>
                <w:szCs w:val="17"/>
              </w:rPr>
            </w:rPrChange>
          </w:rPr>
          <w:t> </w:t>
        </w:r>
      </w:ins>
    </w:p>
    <w:p w14:paraId="450504E0" w14:textId="77777777" w:rsidR="00211A47" w:rsidRPr="00211A47" w:rsidRDefault="00211A47" w:rsidP="00211A47">
      <w:pPr>
        <w:pStyle w:val="NormalWeb"/>
        <w:shd w:val="clear" w:color="auto" w:fill="FFFFFF"/>
        <w:spacing w:before="0" w:beforeAutospacing="0" w:after="0" w:afterAutospacing="0"/>
        <w:rPr>
          <w:ins w:id="645" w:author="Tori Hines" w:date="2018-02-18T20:09:00Z"/>
          <w:rFonts w:ascii="Georgia" w:hAnsi="Georgia"/>
          <w:color w:val="333333"/>
          <w:rPrChange w:id="646" w:author="Tori Hines" w:date="2018-02-18T20:10:00Z">
            <w:rPr>
              <w:ins w:id="647" w:author="Tori Hines" w:date="2018-02-18T20:09:00Z"/>
              <w:rFonts w:ascii="Verdana" w:hAnsi="Verdana"/>
              <w:color w:val="333333"/>
              <w:sz w:val="17"/>
              <w:szCs w:val="17"/>
            </w:rPr>
          </w:rPrChange>
        </w:rPr>
      </w:pPr>
      <w:ins w:id="648" w:author="Tori Hines" w:date="2018-02-18T20:09:00Z">
        <w:r w:rsidRPr="00211A47">
          <w:rPr>
            <w:rFonts w:ascii="Georgia" w:hAnsi="Georgia"/>
            <w:color w:val="333333"/>
            <w:bdr w:val="none" w:sz="0" w:space="0" w:color="auto" w:frame="1"/>
            <w:rPrChange w:id="649" w:author="Tori Hines" w:date="2018-02-18T20:10:00Z">
              <w:rPr>
                <w:rFonts w:ascii="Verdana" w:hAnsi="Verdana"/>
                <w:color w:val="333333"/>
                <w:sz w:val="21"/>
                <w:szCs w:val="21"/>
                <w:bdr w:val="none" w:sz="0" w:space="0" w:color="auto" w:frame="1"/>
              </w:rPr>
            </w:rPrChange>
          </w:rPr>
          <w:t>For all job-related injuries or illnesses that meet the criteria for a serious health condition under FMLA, the absence for job-related illness or injury will run concurrently with FMLA. </w:t>
        </w:r>
      </w:ins>
    </w:p>
    <w:p w14:paraId="6C98E6B4" w14:textId="77777777" w:rsidR="00211A47" w:rsidRPr="00211A47" w:rsidRDefault="00211A47" w:rsidP="00211A47">
      <w:pPr>
        <w:pStyle w:val="NormalWeb"/>
        <w:shd w:val="clear" w:color="auto" w:fill="FFFFFF"/>
        <w:spacing w:before="0" w:beforeAutospacing="0" w:after="0" w:afterAutospacing="0"/>
        <w:rPr>
          <w:ins w:id="650" w:author="Tori Hines" w:date="2018-02-18T20:09:00Z"/>
          <w:rFonts w:ascii="Georgia" w:hAnsi="Georgia"/>
          <w:color w:val="333333"/>
          <w:rPrChange w:id="651" w:author="Tori Hines" w:date="2018-02-18T20:10:00Z">
            <w:rPr>
              <w:ins w:id="652" w:author="Tori Hines" w:date="2018-02-18T20:09:00Z"/>
              <w:rFonts w:ascii="Verdana" w:hAnsi="Verdana"/>
              <w:color w:val="333333"/>
              <w:sz w:val="17"/>
              <w:szCs w:val="17"/>
            </w:rPr>
          </w:rPrChange>
        </w:rPr>
      </w:pPr>
      <w:ins w:id="653" w:author="Tori Hines" w:date="2018-02-18T20:09:00Z">
        <w:r w:rsidRPr="00211A47">
          <w:rPr>
            <w:rFonts w:ascii="Georgia" w:hAnsi="Georgia"/>
            <w:color w:val="333333"/>
            <w:rPrChange w:id="654" w:author="Tori Hines" w:date="2018-02-18T20:10:00Z">
              <w:rPr>
                <w:rFonts w:ascii="Verdana" w:hAnsi="Verdana"/>
                <w:color w:val="333333"/>
                <w:sz w:val="17"/>
                <w:szCs w:val="17"/>
              </w:rPr>
            </w:rPrChange>
          </w:rPr>
          <w:t> </w:t>
        </w:r>
      </w:ins>
    </w:p>
    <w:p w14:paraId="40D785B8" w14:textId="77777777" w:rsidR="00211A47" w:rsidRPr="00211A47" w:rsidRDefault="00211A47" w:rsidP="00211A47">
      <w:pPr>
        <w:pStyle w:val="Heading2"/>
        <w:pBdr>
          <w:bottom w:val="single" w:sz="2" w:space="0" w:color="EDF2F6"/>
        </w:pBdr>
        <w:shd w:val="clear" w:color="auto" w:fill="FFFFFF"/>
        <w:spacing w:before="0"/>
        <w:rPr>
          <w:ins w:id="655" w:author="Tori Hines" w:date="2018-02-18T20:09:00Z"/>
          <w:rFonts w:ascii="Georgia" w:hAnsi="Georgia"/>
          <w:color w:val="434343"/>
          <w:sz w:val="24"/>
          <w:szCs w:val="24"/>
          <w:rPrChange w:id="656" w:author="Tori Hines" w:date="2018-02-18T20:10:00Z">
            <w:rPr>
              <w:ins w:id="657" w:author="Tori Hines" w:date="2018-02-18T20:09:00Z"/>
              <w:rFonts w:ascii="Verdana" w:hAnsi="Verdana"/>
              <w:color w:val="434343"/>
              <w:sz w:val="29"/>
              <w:szCs w:val="29"/>
            </w:rPr>
          </w:rPrChange>
        </w:rPr>
      </w:pPr>
      <w:ins w:id="658" w:author="Tori Hines" w:date="2018-02-18T20:09:00Z">
        <w:r w:rsidRPr="00211A47">
          <w:rPr>
            <w:rStyle w:val="Emphasis"/>
            <w:rFonts w:ascii="Georgia" w:hAnsi="Georgia"/>
            <w:b/>
            <w:bCs/>
            <w:color w:val="434343"/>
            <w:sz w:val="24"/>
            <w:szCs w:val="24"/>
            <w:bdr w:val="none" w:sz="0" w:space="0" w:color="auto" w:frame="1"/>
            <w:rPrChange w:id="659" w:author="Tori Hines" w:date="2018-02-18T20:10:00Z">
              <w:rPr>
                <w:rStyle w:val="Emphasis"/>
                <w:rFonts w:ascii="Verdana" w:hAnsi="Verdana"/>
                <w:b/>
                <w:bCs/>
                <w:color w:val="434343"/>
                <w:sz w:val="21"/>
                <w:szCs w:val="21"/>
                <w:bdr w:val="none" w:sz="0" w:space="0" w:color="auto" w:frame="1"/>
              </w:rPr>
            </w:rPrChange>
          </w:rPr>
          <w:t>Benefits</w:t>
        </w:r>
      </w:ins>
    </w:p>
    <w:p w14:paraId="2731C747" w14:textId="77777777" w:rsidR="00211A47" w:rsidRPr="00211A47" w:rsidRDefault="00211A47" w:rsidP="00211A47">
      <w:pPr>
        <w:pStyle w:val="NormalWeb"/>
        <w:shd w:val="clear" w:color="auto" w:fill="FFFFFF"/>
        <w:spacing w:before="0" w:beforeAutospacing="0" w:after="0" w:afterAutospacing="0"/>
        <w:rPr>
          <w:ins w:id="660" w:author="Tori Hines" w:date="2018-02-18T20:09:00Z"/>
          <w:rFonts w:ascii="Georgia" w:hAnsi="Georgia"/>
          <w:color w:val="333333"/>
          <w:rPrChange w:id="661" w:author="Tori Hines" w:date="2018-02-18T20:10:00Z">
            <w:rPr>
              <w:ins w:id="662" w:author="Tori Hines" w:date="2018-02-18T20:09:00Z"/>
              <w:rFonts w:ascii="Verdana" w:hAnsi="Verdana"/>
              <w:color w:val="333333"/>
              <w:sz w:val="17"/>
              <w:szCs w:val="17"/>
            </w:rPr>
          </w:rPrChange>
        </w:rPr>
      </w:pPr>
      <w:ins w:id="663" w:author="Tori Hines" w:date="2018-02-18T20:09:00Z">
        <w:r w:rsidRPr="00211A47">
          <w:rPr>
            <w:rFonts w:ascii="Georgia" w:hAnsi="Georgia"/>
            <w:color w:val="333333"/>
            <w:rPrChange w:id="664" w:author="Tori Hines" w:date="2018-02-18T20:10:00Z">
              <w:rPr>
                <w:rFonts w:ascii="Verdana" w:hAnsi="Verdana"/>
                <w:color w:val="333333"/>
                <w:sz w:val="17"/>
                <w:szCs w:val="17"/>
              </w:rPr>
            </w:rPrChange>
          </w:rPr>
          <w:t> </w:t>
        </w:r>
      </w:ins>
    </w:p>
    <w:p w14:paraId="3BB6A3B1" w14:textId="77777777" w:rsidR="00211A47" w:rsidRPr="00211A47" w:rsidRDefault="00211A47" w:rsidP="00211A47">
      <w:pPr>
        <w:pStyle w:val="NormalWeb"/>
        <w:shd w:val="clear" w:color="auto" w:fill="FFFFFF"/>
        <w:spacing w:before="0" w:beforeAutospacing="0" w:after="0" w:afterAutospacing="0"/>
        <w:rPr>
          <w:ins w:id="665" w:author="Tori Hines" w:date="2018-02-18T20:09:00Z"/>
          <w:rFonts w:ascii="Georgia" w:hAnsi="Georgia"/>
          <w:color w:val="333333"/>
          <w:rPrChange w:id="666" w:author="Tori Hines" w:date="2018-02-18T20:10:00Z">
            <w:rPr>
              <w:ins w:id="667" w:author="Tori Hines" w:date="2018-02-18T20:09:00Z"/>
              <w:rFonts w:ascii="Verdana" w:hAnsi="Verdana"/>
              <w:color w:val="333333"/>
              <w:sz w:val="17"/>
              <w:szCs w:val="17"/>
            </w:rPr>
          </w:rPrChange>
        </w:rPr>
      </w:pPr>
      <w:ins w:id="668" w:author="Tori Hines" w:date="2018-02-18T20:09:00Z">
        <w:r w:rsidRPr="00211A47">
          <w:rPr>
            <w:rFonts w:ascii="Georgia" w:hAnsi="Georgia"/>
            <w:color w:val="333333"/>
            <w:bdr w:val="none" w:sz="0" w:space="0" w:color="auto" w:frame="1"/>
            <w:rPrChange w:id="669" w:author="Tori Hines" w:date="2018-02-18T20:10:00Z">
              <w:rPr>
                <w:rFonts w:ascii="Verdana" w:hAnsi="Verdana"/>
                <w:color w:val="333333"/>
                <w:sz w:val="21"/>
                <w:szCs w:val="21"/>
                <w:bdr w:val="none" w:sz="0" w:space="0" w:color="auto" w:frame="1"/>
              </w:rPr>
            </w:rPrChange>
          </w:rPr>
          <w:t>1.       General </w:t>
        </w:r>
      </w:ins>
    </w:p>
    <w:p w14:paraId="68B2A047" w14:textId="77777777" w:rsidR="00211A47" w:rsidRPr="00211A47" w:rsidRDefault="00211A47" w:rsidP="00211A47">
      <w:pPr>
        <w:pStyle w:val="NormalWeb"/>
        <w:shd w:val="clear" w:color="auto" w:fill="FFFFFF"/>
        <w:spacing w:before="0" w:beforeAutospacing="0" w:after="0" w:afterAutospacing="0"/>
        <w:ind w:left="1080"/>
        <w:rPr>
          <w:ins w:id="670" w:author="Tori Hines" w:date="2018-02-18T20:09:00Z"/>
          <w:rFonts w:ascii="Georgia" w:hAnsi="Georgia"/>
          <w:color w:val="333333"/>
          <w:rPrChange w:id="671" w:author="Tori Hines" w:date="2018-02-18T20:10:00Z">
            <w:rPr>
              <w:ins w:id="672" w:author="Tori Hines" w:date="2018-02-18T20:09:00Z"/>
              <w:rFonts w:ascii="Verdana" w:hAnsi="Verdana"/>
              <w:color w:val="333333"/>
              <w:sz w:val="17"/>
              <w:szCs w:val="17"/>
            </w:rPr>
          </w:rPrChange>
        </w:rPr>
      </w:pPr>
      <w:ins w:id="673" w:author="Tori Hines" w:date="2018-02-18T20:09:00Z">
        <w:r w:rsidRPr="00211A47">
          <w:rPr>
            <w:rFonts w:ascii="Georgia" w:hAnsi="Georgia"/>
            <w:color w:val="333333"/>
            <w:bdr w:val="none" w:sz="0" w:space="0" w:color="auto" w:frame="1"/>
            <w:rPrChange w:id="674" w:author="Tori Hines" w:date="2018-02-18T20:10:00Z">
              <w:rPr>
                <w:rFonts w:ascii="Verdana" w:hAnsi="Verdana"/>
                <w:color w:val="333333"/>
                <w:sz w:val="21"/>
                <w:szCs w:val="21"/>
                <w:bdr w:val="none" w:sz="0" w:space="0" w:color="auto" w:frame="1"/>
              </w:rPr>
            </w:rPrChange>
          </w:rPr>
          <w:t>a.       The employee will not lose previously accrued benefits.</w:t>
        </w:r>
      </w:ins>
    </w:p>
    <w:p w14:paraId="27BBC1F9" w14:textId="77777777" w:rsidR="00211A47" w:rsidRPr="00211A47" w:rsidRDefault="00211A47" w:rsidP="00211A47">
      <w:pPr>
        <w:pStyle w:val="NormalWeb"/>
        <w:shd w:val="clear" w:color="auto" w:fill="FFFFFF"/>
        <w:spacing w:before="0" w:beforeAutospacing="0" w:after="0" w:afterAutospacing="0"/>
        <w:ind w:left="1080"/>
        <w:rPr>
          <w:ins w:id="675" w:author="Tori Hines" w:date="2018-02-18T20:09:00Z"/>
          <w:rFonts w:ascii="Georgia" w:hAnsi="Georgia"/>
          <w:color w:val="333333"/>
          <w:rPrChange w:id="676" w:author="Tori Hines" w:date="2018-02-18T20:10:00Z">
            <w:rPr>
              <w:ins w:id="677" w:author="Tori Hines" w:date="2018-02-18T20:09:00Z"/>
              <w:rFonts w:ascii="Verdana" w:hAnsi="Verdana"/>
              <w:color w:val="333333"/>
              <w:sz w:val="17"/>
              <w:szCs w:val="17"/>
            </w:rPr>
          </w:rPrChange>
        </w:rPr>
      </w:pPr>
      <w:ins w:id="678" w:author="Tori Hines" w:date="2018-02-18T20:09:00Z">
        <w:r w:rsidRPr="00211A47">
          <w:rPr>
            <w:rFonts w:ascii="Georgia" w:hAnsi="Georgia"/>
            <w:color w:val="333333"/>
            <w:bdr w:val="none" w:sz="0" w:space="0" w:color="auto" w:frame="1"/>
            <w:rPrChange w:id="679" w:author="Tori Hines" w:date="2018-02-18T20:10:00Z">
              <w:rPr>
                <w:rFonts w:ascii="Verdana" w:hAnsi="Verdana"/>
                <w:color w:val="333333"/>
                <w:sz w:val="21"/>
                <w:szCs w:val="21"/>
                <w:bdr w:val="none" w:sz="0" w:space="0" w:color="auto" w:frame="1"/>
              </w:rPr>
            </w:rPrChange>
          </w:rPr>
          <w:t>b.      If the employee is approved for an intermittent or reduced schedule, benefits eligibility will be based upon original status at the time the new schedule is initiated. However leave will be accrued on a prorated basis.</w:t>
        </w:r>
      </w:ins>
    </w:p>
    <w:p w14:paraId="690D42CC" w14:textId="77777777" w:rsidR="00211A47" w:rsidRPr="00211A47" w:rsidRDefault="00211A47" w:rsidP="00211A47">
      <w:pPr>
        <w:pStyle w:val="NormalWeb"/>
        <w:shd w:val="clear" w:color="auto" w:fill="FFFFFF"/>
        <w:spacing w:before="0" w:beforeAutospacing="0" w:after="0" w:afterAutospacing="0"/>
        <w:rPr>
          <w:ins w:id="680" w:author="Tori Hines" w:date="2018-02-18T20:09:00Z"/>
          <w:rFonts w:ascii="Georgia" w:hAnsi="Georgia"/>
          <w:color w:val="333333"/>
          <w:rPrChange w:id="681" w:author="Tori Hines" w:date="2018-02-18T20:10:00Z">
            <w:rPr>
              <w:ins w:id="682" w:author="Tori Hines" w:date="2018-02-18T20:09:00Z"/>
              <w:rFonts w:ascii="Verdana" w:hAnsi="Verdana"/>
              <w:color w:val="333333"/>
              <w:sz w:val="17"/>
              <w:szCs w:val="17"/>
            </w:rPr>
          </w:rPrChange>
        </w:rPr>
      </w:pPr>
      <w:ins w:id="683" w:author="Tori Hines" w:date="2018-02-18T20:09:00Z">
        <w:r w:rsidRPr="00211A47">
          <w:rPr>
            <w:rFonts w:ascii="Georgia" w:hAnsi="Georgia"/>
            <w:color w:val="333333"/>
            <w:bdr w:val="none" w:sz="0" w:space="0" w:color="auto" w:frame="1"/>
            <w:rPrChange w:id="684" w:author="Tori Hines" w:date="2018-02-18T20:10:00Z">
              <w:rPr>
                <w:rFonts w:ascii="Verdana" w:hAnsi="Verdana"/>
                <w:color w:val="333333"/>
                <w:sz w:val="21"/>
                <w:szCs w:val="21"/>
                <w:bdr w:val="none" w:sz="0" w:space="0" w:color="auto" w:frame="1"/>
              </w:rPr>
            </w:rPrChange>
          </w:rPr>
          <w:t>2.       Unpaid Leave</w:t>
        </w:r>
      </w:ins>
    </w:p>
    <w:p w14:paraId="3CC8880B" w14:textId="77777777" w:rsidR="00211A47" w:rsidRPr="00211A47" w:rsidRDefault="00211A47" w:rsidP="00211A47">
      <w:pPr>
        <w:pStyle w:val="NormalWeb"/>
        <w:shd w:val="clear" w:color="auto" w:fill="FFFFFF"/>
        <w:spacing w:before="0" w:beforeAutospacing="0" w:after="0" w:afterAutospacing="0"/>
        <w:ind w:left="1080"/>
        <w:rPr>
          <w:ins w:id="685" w:author="Tori Hines" w:date="2018-02-18T20:09:00Z"/>
          <w:rFonts w:ascii="Georgia" w:hAnsi="Georgia"/>
          <w:color w:val="333333"/>
          <w:rPrChange w:id="686" w:author="Tori Hines" w:date="2018-02-18T20:10:00Z">
            <w:rPr>
              <w:ins w:id="687" w:author="Tori Hines" w:date="2018-02-18T20:09:00Z"/>
              <w:rFonts w:ascii="Verdana" w:hAnsi="Verdana"/>
              <w:color w:val="333333"/>
              <w:sz w:val="17"/>
              <w:szCs w:val="17"/>
            </w:rPr>
          </w:rPrChange>
        </w:rPr>
      </w:pPr>
      <w:ins w:id="688" w:author="Tori Hines" w:date="2018-02-18T20:09:00Z">
        <w:r w:rsidRPr="00211A47">
          <w:rPr>
            <w:rFonts w:ascii="Georgia" w:hAnsi="Georgia"/>
            <w:color w:val="333333"/>
            <w:bdr w:val="none" w:sz="0" w:space="0" w:color="auto" w:frame="1"/>
            <w:rPrChange w:id="689" w:author="Tori Hines" w:date="2018-02-18T20:10:00Z">
              <w:rPr>
                <w:rFonts w:ascii="Verdana" w:hAnsi="Verdana"/>
                <w:color w:val="333333"/>
                <w:sz w:val="21"/>
                <w:szCs w:val="21"/>
                <w:bdr w:val="none" w:sz="0" w:space="0" w:color="auto" w:frame="1"/>
              </w:rPr>
            </w:rPrChange>
          </w:rPr>
          <w:lastRenderedPageBreak/>
          <w:t>a.       Sick and annual leave does not accrue during a leave of absence without pay.</w:t>
        </w:r>
      </w:ins>
    </w:p>
    <w:p w14:paraId="7417D21A" w14:textId="77777777" w:rsidR="00211A47" w:rsidRPr="00211A47" w:rsidRDefault="00211A47" w:rsidP="00211A47">
      <w:pPr>
        <w:pStyle w:val="NormalWeb"/>
        <w:shd w:val="clear" w:color="auto" w:fill="FFFFFF"/>
        <w:spacing w:before="0" w:beforeAutospacing="0" w:after="0" w:afterAutospacing="0"/>
        <w:ind w:left="1080"/>
        <w:rPr>
          <w:ins w:id="690" w:author="Tori Hines" w:date="2018-02-18T20:09:00Z"/>
          <w:rFonts w:ascii="Georgia" w:hAnsi="Georgia"/>
          <w:color w:val="333333"/>
          <w:rPrChange w:id="691" w:author="Tori Hines" w:date="2018-02-18T20:10:00Z">
            <w:rPr>
              <w:ins w:id="692" w:author="Tori Hines" w:date="2018-02-18T20:09:00Z"/>
              <w:rFonts w:ascii="Verdana" w:hAnsi="Verdana"/>
              <w:color w:val="333333"/>
              <w:sz w:val="17"/>
              <w:szCs w:val="17"/>
            </w:rPr>
          </w:rPrChange>
        </w:rPr>
      </w:pPr>
      <w:ins w:id="693" w:author="Tori Hines" w:date="2018-02-18T20:09:00Z">
        <w:r w:rsidRPr="00211A47">
          <w:rPr>
            <w:rFonts w:ascii="Georgia" w:hAnsi="Georgia"/>
            <w:color w:val="333333"/>
            <w:bdr w:val="none" w:sz="0" w:space="0" w:color="auto" w:frame="1"/>
            <w:rPrChange w:id="694" w:author="Tori Hines" w:date="2018-02-18T20:10:00Z">
              <w:rPr>
                <w:rFonts w:ascii="Verdana" w:hAnsi="Verdana"/>
                <w:color w:val="333333"/>
                <w:sz w:val="21"/>
                <w:szCs w:val="21"/>
                <w:bdr w:val="none" w:sz="0" w:space="0" w:color="auto" w:frame="1"/>
              </w:rPr>
            </w:rPrChange>
          </w:rPr>
          <w:t>b.      An employee on a leave of absence without pay is not paid for holidays that occur during the leave.</w:t>
        </w:r>
      </w:ins>
    </w:p>
    <w:p w14:paraId="50E433EB" w14:textId="77777777" w:rsidR="00211A47" w:rsidRPr="00211A47" w:rsidRDefault="00211A47" w:rsidP="00211A47">
      <w:pPr>
        <w:pStyle w:val="NormalWeb"/>
        <w:shd w:val="clear" w:color="auto" w:fill="FFFFFF"/>
        <w:spacing w:before="0" w:beforeAutospacing="0" w:after="0" w:afterAutospacing="0"/>
        <w:ind w:left="1080"/>
        <w:rPr>
          <w:ins w:id="695" w:author="Tori Hines" w:date="2018-02-18T20:09:00Z"/>
          <w:rFonts w:ascii="Georgia" w:hAnsi="Georgia"/>
          <w:color w:val="333333"/>
          <w:rPrChange w:id="696" w:author="Tori Hines" w:date="2018-02-18T20:10:00Z">
            <w:rPr>
              <w:ins w:id="697" w:author="Tori Hines" w:date="2018-02-18T20:09:00Z"/>
              <w:rFonts w:ascii="Verdana" w:hAnsi="Verdana"/>
              <w:color w:val="333333"/>
              <w:sz w:val="17"/>
              <w:szCs w:val="17"/>
            </w:rPr>
          </w:rPrChange>
        </w:rPr>
      </w:pPr>
      <w:ins w:id="698" w:author="Tori Hines" w:date="2018-02-18T20:09:00Z">
        <w:r w:rsidRPr="00211A47">
          <w:rPr>
            <w:rFonts w:ascii="Georgia" w:hAnsi="Georgia"/>
            <w:color w:val="333333"/>
            <w:bdr w:val="none" w:sz="0" w:space="0" w:color="auto" w:frame="1"/>
            <w:rPrChange w:id="699" w:author="Tori Hines" w:date="2018-02-18T20:10:00Z">
              <w:rPr>
                <w:rFonts w:ascii="Verdana" w:hAnsi="Verdana"/>
                <w:color w:val="333333"/>
                <w:sz w:val="21"/>
                <w:szCs w:val="21"/>
                <w:bdr w:val="none" w:sz="0" w:space="0" w:color="auto" w:frame="1"/>
              </w:rPr>
            </w:rPrChange>
          </w:rPr>
          <w:t>c.       An employee on leave of absence without pay for 20 or more calendar days will have their salary adjusted/prorated according to their work year.</w:t>
        </w:r>
      </w:ins>
    </w:p>
    <w:p w14:paraId="5DA89D9A" w14:textId="77777777" w:rsidR="00211A47" w:rsidRPr="00211A47" w:rsidRDefault="00211A47" w:rsidP="00211A47">
      <w:pPr>
        <w:pStyle w:val="NormalWeb"/>
        <w:shd w:val="clear" w:color="auto" w:fill="FFFFFF"/>
        <w:spacing w:before="0" w:beforeAutospacing="0" w:after="0" w:afterAutospacing="0"/>
        <w:rPr>
          <w:ins w:id="700" w:author="Tori Hines" w:date="2018-02-18T20:09:00Z"/>
          <w:rFonts w:ascii="Georgia" w:hAnsi="Georgia"/>
          <w:color w:val="333333"/>
          <w:rPrChange w:id="701" w:author="Tori Hines" w:date="2018-02-18T20:10:00Z">
            <w:rPr>
              <w:ins w:id="702" w:author="Tori Hines" w:date="2018-02-18T20:09:00Z"/>
              <w:rFonts w:ascii="Verdana" w:hAnsi="Verdana"/>
              <w:color w:val="333333"/>
              <w:sz w:val="17"/>
              <w:szCs w:val="17"/>
            </w:rPr>
          </w:rPrChange>
        </w:rPr>
      </w:pPr>
      <w:ins w:id="703" w:author="Tori Hines" w:date="2018-02-18T20:09:00Z">
        <w:r w:rsidRPr="00211A47">
          <w:rPr>
            <w:rFonts w:ascii="Georgia" w:hAnsi="Georgia"/>
            <w:color w:val="333333"/>
            <w:bdr w:val="none" w:sz="0" w:space="0" w:color="auto" w:frame="1"/>
            <w:rPrChange w:id="704" w:author="Tori Hines" w:date="2018-02-18T20:10:00Z">
              <w:rPr>
                <w:rFonts w:ascii="Verdana" w:hAnsi="Verdana"/>
                <w:color w:val="333333"/>
                <w:sz w:val="21"/>
                <w:szCs w:val="21"/>
                <w:bdr w:val="none" w:sz="0" w:space="0" w:color="auto" w:frame="1"/>
              </w:rPr>
            </w:rPrChange>
          </w:rPr>
          <w:t>3.       Health Benefits</w:t>
        </w:r>
      </w:ins>
    </w:p>
    <w:p w14:paraId="28B317FB" w14:textId="77777777" w:rsidR="00211A47" w:rsidRPr="00211A47" w:rsidRDefault="00211A47" w:rsidP="00211A47">
      <w:pPr>
        <w:pStyle w:val="NormalWeb"/>
        <w:shd w:val="clear" w:color="auto" w:fill="FFFFFF"/>
        <w:spacing w:before="0" w:beforeAutospacing="0" w:after="0" w:afterAutospacing="0"/>
        <w:ind w:left="1080"/>
        <w:rPr>
          <w:ins w:id="705" w:author="Tori Hines" w:date="2018-02-18T20:09:00Z"/>
          <w:rFonts w:ascii="Georgia" w:hAnsi="Georgia"/>
          <w:color w:val="333333"/>
          <w:rPrChange w:id="706" w:author="Tori Hines" w:date="2018-02-18T20:10:00Z">
            <w:rPr>
              <w:ins w:id="707" w:author="Tori Hines" w:date="2018-02-18T20:09:00Z"/>
              <w:rFonts w:ascii="Verdana" w:hAnsi="Verdana"/>
              <w:color w:val="333333"/>
              <w:sz w:val="17"/>
              <w:szCs w:val="17"/>
            </w:rPr>
          </w:rPrChange>
        </w:rPr>
      </w:pPr>
      <w:ins w:id="708" w:author="Tori Hines" w:date="2018-02-18T20:09:00Z">
        <w:r w:rsidRPr="00211A47">
          <w:rPr>
            <w:rFonts w:ascii="Georgia" w:hAnsi="Georgia"/>
            <w:color w:val="333333"/>
            <w:bdr w:val="none" w:sz="0" w:space="0" w:color="auto" w:frame="1"/>
            <w:rPrChange w:id="709" w:author="Tori Hines" w:date="2018-02-18T20:10:00Z">
              <w:rPr>
                <w:rFonts w:ascii="Verdana" w:hAnsi="Verdana"/>
                <w:color w:val="333333"/>
                <w:sz w:val="21"/>
                <w:szCs w:val="21"/>
                <w:bdr w:val="none" w:sz="0" w:space="0" w:color="auto" w:frame="1"/>
              </w:rPr>
            </w:rPrChange>
          </w:rPr>
          <w:t>a.       Health benefits may be continued through the employee's leave.</w:t>
        </w:r>
      </w:ins>
    </w:p>
    <w:p w14:paraId="79ABB566" w14:textId="2565DEA6" w:rsidR="00211A47" w:rsidRPr="00211A47" w:rsidRDefault="00211A47" w:rsidP="00211A47">
      <w:pPr>
        <w:pStyle w:val="NormalWeb"/>
        <w:shd w:val="clear" w:color="auto" w:fill="FFFFFF"/>
        <w:spacing w:before="0" w:beforeAutospacing="0" w:after="0" w:afterAutospacing="0"/>
        <w:ind w:left="1080"/>
        <w:rPr>
          <w:ins w:id="710" w:author="Tori Hines" w:date="2018-02-18T20:09:00Z"/>
          <w:rFonts w:ascii="Georgia" w:hAnsi="Georgia"/>
          <w:color w:val="333333"/>
          <w:rPrChange w:id="711" w:author="Tori Hines" w:date="2018-02-18T20:10:00Z">
            <w:rPr>
              <w:ins w:id="712" w:author="Tori Hines" w:date="2018-02-18T20:09:00Z"/>
              <w:rFonts w:ascii="Verdana" w:hAnsi="Verdana"/>
              <w:color w:val="333333"/>
              <w:sz w:val="17"/>
              <w:szCs w:val="17"/>
            </w:rPr>
          </w:rPrChange>
        </w:rPr>
      </w:pPr>
      <w:ins w:id="713" w:author="Tori Hines" w:date="2018-02-18T20:09:00Z">
        <w:r w:rsidRPr="00211A47">
          <w:rPr>
            <w:rFonts w:ascii="Georgia" w:hAnsi="Georgia"/>
            <w:color w:val="333333"/>
            <w:bdr w:val="none" w:sz="0" w:space="0" w:color="auto" w:frame="1"/>
            <w:rPrChange w:id="714" w:author="Tori Hines" w:date="2018-02-18T20:10:00Z">
              <w:rPr>
                <w:rFonts w:ascii="Verdana" w:hAnsi="Verdana"/>
                <w:color w:val="333333"/>
                <w:sz w:val="21"/>
                <w:szCs w:val="21"/>
                <w:bdr w:val="none" w:sz="0" w:space="0" w:color="auto" w:frame="1"/>
              </w:rPr>
            </w:rPrChange>
          </w:rPr>
          <w:t>b.      If the employee is on leave without pay, health benefits will be continued but the employee will be required to pay the </w:t>
        </w:r>
        <w:r w:rsidRPr="00211A47">
          <w:rPr>
            <w:rStyle w:val="Emphasis"/>
            <w:rFonts w:ascii="Georgia" w:hAnsi="Georgia"/>
            <w:color w:val="333333"/>
            <w:bdr w:val="none" w:sz="0" w:space="0" w:color="auto" w:frame="1"/>
            <w:rPrChange w:id="715" w:author="Tori Hines" w:date="2018-02-18T20:10:00Z">
              <w:rPr>
                <w:rStyle w:val="Emphasis"/>
                <w:rFonts w:ascii="inherit" w:hAnsi="inherit"/>
                <w:color w:val="333333"/>
                <w:sz w:val="21"/>
                <w:szCs w:val="21"/>
                <w:bdr w:val="none" w:sz="0" w:space="0" w:color="auto" w:frame="1"/>
              </w:rPr>
            </w:rPrChange>
          </w:rPr>
          <w:t>employee's</w:t>
        </w:r>
        <w:r w:rsidRPr="00211A47">
          <w:rPr>
            <w:rFonts w:ascii="Georgia" w:hAnsi="Georgia"/>
            <w:color w:val="333333"/>
            <w:bdr w:val="none" w:sz="0" w:space="0" w:color="auto" w:frame="1"/>
            <w:rPrChange w:id="716" w:author="Tori Hines" w:date="2018-02-18T20:10:00Z">
              <w:rPr>
                <w:rFonts w:ascii="Verdana" w:hAnsi="Verdana"/>
                <w:color w:val="333333"/>
                <w:sz w:val="21"/>
                <w:szCs w:val="21"/>
                <w:bdr w:val="none" w:sz="0" w:space="0" w:color="auto" w:frame="1"/>
              </w:rPr>
            </w:rPrChange>
          </w:rPr>
          <w:t xml:space="preserve"> portion of the premiums. If an employee’s premium payments are more than 30 days late, </w:t>
        </w:r>
      </w:ins>
      <w:ins w:id="717" w:author="Tori Hines" w:date="2018-02-18T20:22:00Z">
        <w:r w:rsidR="00765055">
          <w:rPr>
            <w:rFonts w:ascii="Georgia" w:hAnsi="Georgia"/>
            <w:color w:val="333333"/>
            <w:bdr w:val="none" w:sz="0" w:space="0" w:color="auto" w:frame="1"/>
          </w:rPr>
          <w:t>Resurgence Hall</w:t>
        </w:r>
      </w:ins>
      <w:ins w:id="718" w:author="Tori Hines" w:date="2018-02-18T20:09:00Z">
        <w:r w:rsidRPr="00211A47">
          <w:rPr>
            <w:rFonts w:ascii="Georgia" w:hAnsi="Georgia"/>
            <w:color w:val="333333"/>
            <w:bdr w:val="none" w:sz="0" w:space="0" w:color="auto" w:frame="1"/>
            <w:rPrChange w:id="719" w:author="Tori Hines" w:date="2018-02-18T20:10:00Z">
              <w:rPr>
                <w:rFonts w:ascii="Verdana" w:hAnsi="Verdana"/>
                <w:color w:val="333333"/>
                <w:sz w:val="21"/>
                <w:szCs w:val="21"/>
                <w:bdr w:val="none" w:sz="0" w:space="0" w:color="auto" w:frame="1"/>
              </w:rPr>
            </w:rPrChange>
          </w:rPr>
          <w:t xml:space="preserve"> may provide written notice to the employee that payment has not been received. Such notice will be mailed to the employee at least 15 days before coverage is to cease, advising that coverage will be dropped on a specified date at least 15 days after the date of the letter unless payment is received by that date.</w:t>
        </w:r>
      </w:ins>
    </w:p>
    <w:p w14:paraId="4B5AF341" w14:textId="5D9F4ECA" w:rsidR="00211A47" w:rsidRPr="00211A47" w:rsidRDefault="00211A47" w:rsidP="00211A47">
      <w:pPr>
        <w:pStyle w:val="NormalWeb"/>
        <w:shd w:val="clear" w:color="auto" w:fill="FFFFFF"/>
        <w:spacing w:before="0" w:beforeAutospacing="0" w:after="0" w:afterAutospacing="0"/>
        <w:ind w:left="1080"/>
        <w:rPr>
          <w:ins w:id="720" w:author="Tori Hines" w:date="2018-02-18T20:09:00Z"/>
          <w:rFonts w:ascii="Georgia" w:hAnsi="Georgia"/>
          <w:color w:val="333333"/>
          <w:rPrChange w:id="721" w:author="Tori Hines" w:date="2018-02-18T20:10:00Z">
            <w:rPr>
              <w:ins w:id="722" w:author="Tori Hines" w:date="2018-02-18T20:09:00Z"/>
              <w:rFonts w:ascii="Verdana" w:hAnsi="Verdana"/>
              <w:color w:val="333333"/>
              <w:sz w:val="17"/>
              <w:szCs w:val="17"/>
            </w:rPr>
          </w:rPrChange>
        </w:rPr>
      </w:pPr>
      <w:ins w:id="723" w:author="Tori Hines" w:date="2018-02-18T20:09:00Z">
        <w:r w:rsidRPr="00211A47">
          <w:rPr>
            <w:rFonts w:ascii="Georgia" w:hAnsi="Georgia"/>
            <w:color w:val="333333"/>
            <w:bdr w:val="none" w:sz="0" w:space="0" w:color="auto" w:frame="1"/>
            <w:rPrChange w:id="724" w:author="Tori Hines" w:date="2018-02-18T20:10:00Z">
              <w:rPr>
                <w:rFonts w:ascii="Verdana" w:hAnsi="Verdana"/>
                <w:color w:val="333333"/>
                <w:sz w:val="21"/>
                <w:szCs w:val="21"/>
                <w:bdr w:val="none" w:sz="0" w:space="0" w:color="auto" w:frame="1"/>
              </w:rPr>
            </w:rPrChange>
          </w:rPr>
          <w:t xml:space="preserve">c.       If the employee does not return to work following the leave, he/she may be required to reimburse </w:t>
        </w:r>
      </w:ins>
      <w:ins w:id="725" w:author="Tori Hines" w:date="2018-02-18T20:22:00Z">
        <w:r w:rsidR="00765055">
          <w:rPr>
            <w:rFonts w:ascii="Georgia" w:hAnsi="Georgia"/>
            <w:color w:val="333333"/>
            <w:bdr w:val="none" w:sz="0" w:space="0" w:color="auto" w:frame="1"/>
          </w:rPr>
          <w:t>Resurgence Hall</w:t>
        </w:r>
      </w:ins>
      <w:ins w:id="726" w:author="Tori Hines" w:date="2018-02-18T20:09:00Z">
        <w:r w:rsidRPr="00211A47">
          <w:rPr>
            <w:rFonts w:ascii="Georgia" w:hAnsi="Georgia"/>
            <w:color w:val="333333"/>
            <w:bdr w:val="none" w:sz="0" w:space="0" w:color="auto" w:frame="1"/>
            <w:rPrChange w:id="727" w:author="Tori Hines" w:date="2018-02-18T20:10:00Z">
              <w:rPr>
                <w:rFonts w:ascii="Verdana" w:hAnsi="Verdana"/>
                <w:color w:val="333333"/>
                <w:sz w:val="21"/>
                <w:szCs w:val="21"/>
                <w:bdr w:val="none" w:sz="0" w:space="0" w:color="auto" w:frame="1"/>
              </w:rPr>
            </w:rPrChange>
          </w:rPr>
          <w:t xml:space="preserve"> for the </w:t>
        </w:r>
        <w:r w:rsidRPr="00211A47">
          <w:rPr>
            <w:rStyle w:val="Emphasis"/>
            <w:rFonts w:ascii="Georgia" w:hAnsi="Georgia"/>
            <w:color w:val="333333"/>
            <w:bdr w:val="none" w:sz="0" w:space="0" w:color="auto" w:frame="1"/>
            <w:rPrChange w:id="728" w:author="Tori Hines" w:date="2018-02-18T20:10:00Z">
              <w:rPr>
                <w:rStyle w:val="Emphasis"/>
                <w:rFonts w:ascii="inherit" w:hAnsi="inherit"/>
                <w:color w:val="333333"/>
                <w:sz w:val="21"/>
                <w:szCs w:val="21"/>
                <w:bdr w:val="none" w:sz="0" w:space="0" w:color="auto" w:frame="1"/>
              </w:rPr>
            </w:rPrChange>
          </w:rPr>
          <w:t>employer’s</w:t>
        </w:r>
        <w:r w:rsidRPr="00211A47">
          <w:rPr>
            <w:rFonts w:ascii="Georgia" w:hAnsi="Georgia"/>
            <w:color w:val="333333"/>
            <w:bdr w:val="none" w:sz="0" w:space="0" w:color="auto" w:frame="1"/>
            <w:rPrChange w:id="729" w:author="Tori Hines" w:date="2018-02-18T20:10:00Z">
              <w:rPr>
                <w:rFonts w:ascii="Verdana" w:hAnsi="Verdana"/>
                <w:color w:val="333333"/>
                <w:sz w:val="21"/>
                <w:szCs w:val="21"/>
                <w:bdr w:val="none" w:sz="0" w:space="0" w:color="auto" w:frame="1"/>
              </w:rPr>
            </w:rPrChange>
          </w:rPr>
          <w:t xml:space="preserve"> premiums paid during the leave, unless the employee did not return due to a serious health condition of the employee or the employee’s spouse, parent or child or other circumstances beyond the employee’s control. </w:t>
        </w:r>
      </w:ins>
      <w:ins w:id="730" w:author="Tori Hines" w:date="2018-02-18T20:22:00Z">
        <w:r w:rsidR="00765055">
          <w:rPr>
            <w:rFonts w:ascii="Georgia" w:hAnsi="Georgia"/>
            <w:color w:val="333333"/>
            <w:bdr w:val="none" w:sz="0" w:space="0" w:color="auto" w:frame="1"/>
          </w:rPr>
          <w:t>Resurgence Hall</w:t>
        </w:r>
      </w:ins>
      <w:ins w:id="731" w:author="Tori Hines" w:date="2018-02-18T20:09:00Z">
        <w:r w:rsidRPr="00211A47">
          <w:rPr>
            <w:rFonts w:ascii="Georgia" w:hAnsi="Georgia"/>
            <w:color w:val="333333"/>
            <w:bdr w:val="none" w:sz="0" w:space="0" w:color="auto" w:frame="1"/>
            <w:rPrChange w:id="732" w:author="Tori Hines" w:date="2018-02-18T20:10:00Z">
              <w:rPr>
                <w:rFonts w:ascii="Verdana" w:hAnsi="Verdana"/>
                <w:color w:val="333333"/>
                <w:sz w:val="21"/>
                <w:szCs w:val="21"/>
                <w:bdr w:val="none" w:sz="0" w:space="0" w:color="auto" w:frame="1"/>
              </w:rPr>
            </w:rPrChange>
          </w:rPr>
          <w:t xml:space="preserve"> may require certification from the health care provider that a serious health condition of the employee or family member prevented the employee from returning to work. Employees must provide medical certification within 30 calendar days from the date it is requested for health care benefits.</w:t>
        </w:r>
      </w:ins>
    </w:p>
    <w:p w14:paraId="7B32DF59" w14:textId="77777777" w:rsidR="00211A47" w:rsidRPr="00211A47" w:rsidRDefault="00211A47" w:rsidP="00211A47">
      <w:pPr>
        <w:pStyle w:val="Heading2"/>
        <w:pBdr>
          <w:bottom w:val="single" w:sz="2" w:space="0" w:color="EDF2F6"/>
        </w:pBdr>
        <w:shd w:val="clear" w:color="auto" w:fill="FFFFFF"/>
        <w:spacing w:before="0"/>
        <w:rPr>
          <w:ins w:id="733" w:author="Tori Hines" w:date="2018-02-18T20:09:00Z"/>
          <w:rFonts w:ascii="Georgia" w:hAnsi="Georgia"/>
          <w:color w:val="434343"/>
          <w:sz w:val="24"/>
          <w:szCs w:val="24"/>
          <w:rPrChange w:id="734" w:author="Tori Hines" w:date="2018-02-18T20:10:00Z">
            <w:rPr>
              <w:ins w:id="735" w:author="Tori Hines" w:date="2018-02-18T20:09:00Z"/>
              <w:rFonts w:ascii="Verdana" w:hAnsi="Verdana"/>
              <w:color w:val="434343"/>
              <w:sz w:val="29"/>
              <w:szCs w:val="29"/>
            </w:rPr>
          </w:rPrChange>
        </w:rPr>
      </w:pPr>
      <w:ins w:id="736" w:author="Tori Hines" w:date="2018-02-18T20:09:00Z">
        <w:r w:rsidRPr="00211A47">
          <w:rPr>
            <w:rStyle w:val="Emphasis"/>
            <w:rFonts w:ascii="Georgia" w:hAnsi="Georgia"/>
            <w:b/>
            <w:bCs/>
            <w:color w:val="434343"/>
            <w:sz w:val="24"/>
            <w:szCs w:val="24"/>
            <w:bdr w:val="none" w:sz="0" w:space="0" w:color="auto" w:frame="1"/>
            <w:rPrChange w:id="737" w:author="Tori Hines" w:date="2018-02-18T20:10:00Z">
              <w:rPr>
                <w:rStyle w:val="Emphasis"/>
                <w:rFonts w:ascii="Verdana" w:hAnsi="Verdana"/>
                <w:b/>
                <w:bCs/>
                <w:color w:val="434343"/>
                <w:sz w:val="21"/>
                <w:szCs w:val="21"/>
                <w:bdr w:val="none" w:sz="0" w:space="0" w:color="auto" w:frame="1"/>
              </w:rPr>
            </w:rPrChange>
          </w:rPr>
          <w:t>Return to Work</w:t>
        </w:r>
      </w:ins>
    </w:p>
    <w:p w14:paraId="69AF5842" w14:textId="66796330" w:rsidR="00211A47" w:rsidRPr="00211A47" w:rsidRDefault="00211A47" w:rsidP="00211A47">
      <w:pPr>
        <w:numPr>
          <w:ilvl w:val="0"/>
          <w:numId w:val="48"/>
        </w:numPr>
        <w:shd w:val="clear" w:color="auto" w:fill="FFFFFF"/>
        <w:spacing w:beforeAutospacing="1" w:afterAutospacing="1"/>
        <w:rPr>
          <w:ins w:id="738" w:author="Tori Hines" w:date="2018-02-18T20:09:00Z"/>
          <w:rFonts w:ascii="Georgia" w:hAnsi="Georgia"/>
          <w:color w:val="333333"/>
          <w:rPrChange w:id="739" w:author="Tori Hines" w:date="2018-02-18T20:10:00Z">
            <w:rPr>
              <w:ins w:id="740" w:author="Tori Hines" w:date="2018-02-18T20:09:00Z"/>
              <w:rFonts w:ascii="Verdana" w:hAnsi="Verdana"/>
              <w:color w:val="333333"/>
              <w:sz w:val="17"/>
              <w:szCs w:val="17"/>
            </w:rPr>
          </w:rPrChange>
        </w:rPr>
      </w:pPr>
      <w:ins w:id="741" w:author="Tori Hines" w:date="2018-02-18T20:09:00Z">
        <w:r w:rsidRPr="00211A47">
          <w:rPr>
            <w:rFonts w:ascii="Georgia" w:hAnsi="Georgia"/>
            <w:color w:val="333333"/>
            <w:bdr w:val="none" w:sz="0" w:space="0" w:color="auto" w:frame="1"/>
            <w:rPrChange w:id="742" w:author="Tori Hines" w:date="2018-02-18T20:10:00Z">
              <w:rPr>
                <w:rFonts w:ascii="Verdana" w:hAnsi="Verdana"/>
                <w:color w:val="333333"/>
                <w:sz w:val="21"/>
                <w:szCs w:val="21"/>
                <w:bdr w:val="none" w:sz="0" w:space="0" w:color="auto" w:frame="1"/>
              </w:rPr>
            </w:rPrChange>
          </w:rPr>
          <w:t xml:space="preserve">In general, an employee who completes a period of leave will be returned to the same or equivalent position (note: this applies to position, not work location), if he/she returns prior to or at the end of 12 weeks. Disputes that arise regarding the determination of “equivalent” will be resolved by the </w:t>
        </w:r>
      </w:ins>
      <w:ins w:id="743" w:author="Tori Hines" w:date="2018-02-18T20:27:00Z">
        <w:r w:rsidR="00321D29">
          <w:rPr>
            <w:rFonts w:ascii="Georgia" w:hAnsi="Georgia"/>
            <w:color w:val="333333"/>
            <w:bdr w:val="none" w:sz="0" w:space="0" w:color="auto" w:frame="1"/>
          </w:rPr>
          <w:t>Executive Director</w:t>
        </w:r>
      </w:ins>
      <w:ins w:id="744" w:author="Tori Hines" w:date="2018-02-18T20:09:00Z">
        <w:r w:rsidRPr="00211A47">
          <w:rPr>
            <w:rFonts w:ascii="Georgia" w:hAnsi="Georgia"/>
            <w:color w:val="333333"/>
            <w:bdr w:val="none" w:sz="0" w:space="0" w:color="auto" w:frame="1"/>
            <w:rPrChange w:id="745" w:author="Tori Hines" w:date="2018-02-18T20:10:00Z">
              <w:rPr>
                <w:rFonts w:ascii="Verdana" w:hAnsi="Verdana"/>
                <w:color w:val="333333"/>
                <w:sz w:val="21"/>
                <w:szCs w:val="21"/>
                <w:bdr w:val="none" w:sz="0" w:space="0" w:color="auto" w:frame="1"/>
              </w:rPr>
            </w:rPrChange>
          </w:rPr>
          <w:t xml:space="preserve"> Officer. This restoration does not apply to an employee returning to work beyond the approved FMLA leave period.</w:t>
        </w:r>
      </w:ins>
    </w:p>
    <w:p w14:paraId="06D9D0CB" w14:textId="360023F6" w:rsidR="00211A47" w:rsidRPr="00211A47" w:rsidRDefault="00211A47" w:rsidP="00211A47">
      <w:pPr>
        <w:numPr>
          <w:ilvl w:val="0"/>
          <w:numId w:val="48"/>
        </w:numPr>
        <w:shd w:val="clear" w:color="auto" w:fill="FFFFFF"/>
        <w:spacing w:beforeAutospacing="1" w:afterAutospacing="1"/>
        <w:rPr>
          <w:ins w:id="746" w:author="Tori Hines" w:date="2018-02-18T20:09:00Z"/>
          <w:rFonts w:ascii="Georgia" w:hAnsi="Georgia"/>
          <w:color w:val="333333"/>
          <w:rPrChange w:id="747" w:author="Tori Hines" w:date="2018-02-18T20:10:00Z">
            <w:rPr>
              <w:ins w:id="748" w:author="Tori Hines" w:date="2018-02-18T20:09:00Z"/>
              <w:rFonts w:ascii="Verdana" w:hAnsi="Verdana"/>
              <w:color w:val="333333"/>
              <w:sz w:val="17"/>
              <w:szCs w:val="17"/>
            </w:rPr>
          </w:rPrChange>
        </w:rPr>
      </w:pPr>
      <w:ins w:id="749" w:author="Tori Hines" w:date="2018-02-18T20:09:00Z">
        <w:r w:rsidRPr="00211A47">
          <w:rPr>
            <w:rFonts w:ascii="Georgia" w:hAnsi="Georgia"/>
            <w:color w:val="333333"/>
            <w:bdr w:val="none" w:sz="0" w:space="0" w:color="auto" w:frame="1"/>
            <w:rPrChange w:id="750" w:author="Tori Hines" w:date="2018-02-18T20:10:00Z">
              <w:rPr>
                <w:rFonts w:ascii="Verdana" w:hAnsi="Verdana"/>
                <w:color w:val="333333"/>
                <w:sz w:val="21"/>
                <w:szCs w:val="21"/>
                <w:bdr w:val="none" w:sz="0" w:space="0" w:color="auto" w:frame="1"/>
              </w:rPr>
            </w:rPrChange>
          </w:rPr>
          <w:t xml:space="preserve">If the leave was required due to the employee’s health, a return to work certification from the health care provider stating the employee’s fitness to return to duty is required. Once an employee’s FMLA leave is exhausted, if the employee cannot fulfill the requirements to return to duty or provide justification for valid reasonable accommodations provided under the Americans with Disabilities Act, the employee will be released from his/her employment with </w:t>
        </w:r>
      </w:ins>
      <w:ins w:id="751" w:author="Tori Hines" w:date="2018-02-18T20:22:00Z">
        <w:r w:rsidR="00765055">
          <w:rPr>
            <w:rFonts w:ascii="Georgia" w:hAnsi="Georgia"/>
            <w:color w:val="333333"/>
            <w:bdr w:val="none" w:sz="0" w:space="0" w:color="auto" w:frame="1"/>
          </w:rPr>
          <w:t>Resurgence Hall</w:t>
        </w:r>
      </w:ins>
      <w:ins w:id="752" w:author="Tori Hines" w:date="2018-02-18T20:09:00Z">
        <w:r w:rsidRPr="00211A47">
          <w:rPr>
            <w:rFonts w:ascii="Georgia" w:hAnsi="Georgia"/>
            <w:color w:val="333333"/>
            <w:bdr w:val="none" w:sz="0" w:space="0" w:color="auto" w:frame="1"/>
            <w:rPrChange w:id="753" w:author="Tori Hines" w:date="2018-02-18T20:10:00Z">
              <w:rPr>
                <w:rFonts w:ascii="Verdana" w:hAnsi="Verdana"/>
                <w:color w:val="333333"/>
                <w:sz w:val="21"/>
                <w:szCs w:val="21"/>
                <w:bdr w:val="none" w:sz="0" w:space="0" w:color="auto" w:frame="1"/>
              </w:rPr>
            </w:rPrChange>
          </w:rPr>
          <w:t>.</w:t>
        </w:r>
      </w:ins>
    </w:p>
    <w:p w14:paraId="6D2BB60A" w14:textId="77777777" w:rsidR="00211A47" w:rsidRPr="00211A47" w:rsidRDefault="00211A47" w:rsidP="00211A47">
      <w:pPr>
        <w:numPr>
          <w:ilvl w:val="0"/>
          <w:numId w:val="49"/>
        </w:numPr>
        <w:shd w:val="clear" w:color="auto" w:fill="FFFFFF"/>
        <w:spacing w:beforeAutospacing="1" w:afterAutospacing="1"/>
        <w:rPr>
          <w:ins w:id="754" w:author="Tori Hines" w:date="2018-02-18T20:09:00Z"/>
          <w:rFonts w:ascii="Georgia" w:hAnsi="Georgia"/>
          <w:color w:val="333333"/>
          <w:rPrChange w:id="755" w:author="Tori Hines" w:date="2018-02-18T20:10:00Z">
            <w:rPr>
              <w:ins w:id="756" w:author="Tori Hines" w:date="2018-02-18T20:09:00Z"/>
              <w:rFonts w:ascii="Verdana" w:hAnsi="Verdana"/>
              <w:color w:val="333333"/>
              <w:sz w:val="17"/>
              <w:szCs w:val="17"/>
            </w:rPr>
          </w:rPrChange>
        </w:rPr>
      </w:pPr>
      <w:ins w:id="757" w:author="Tori Hines" w:date="2018-02-18T20:09:00Z">
        <w:r w:rsidRPr="00211A47">
          <w:rPr>
            <w:rFonts w:ascii="Georgia" w:hAnsi="Georgia"/>
            <w:color w:val="333333"/>
            <w:bdr w:val="none" w:sz="0" w:space="0" w:color="auto" w:frame="1"/>
            <w:rPrChange w:id="758" w:author="Tori Hines" w:date="2018-02-18T20:10:00Z">
              <w:rPr>
                <w:rFonts w:ascii="Verdana" w:hAnsi="Verdana"/>
                <w:color w:val="333333"/>
                <w:sz w:val="21"/>
                <w:szCs w:val="21"/>
                <w:bdr w:val="none" w:sz="0" w:space="0" w:color="auto" w:frame="1"/>
              </w:rPr>
            </w:rPrChange>
          </w:rPr>
          <w:t>If the employee’s position has been abolished or reclassified due to a legitimate organizational necessity while he or she was on FMLA leave, any right to restoration and/or reinstatement would be the same as if the employee had not been on leave when the abolishment or reclassification occurred.</w:t>
        </w:r>
      </w:ins>
    </w:p>
    <w:p w14:paraId="40F3839C" w14:textId="77777777" w:rsidR="00211A47" w:rsidRPr="00211A47" w:rsidRDefault="00211A47" w:rsidP="00211A47">
      <w:pPr>
        <w:pStyle w:val="Heading2"/>
        <w:pBdr>
          <w:bottom w:val="single" w:sz="2" w:space="0" w:color="EDF2F6"/>
        </w:pBdr>
        <w:shd w:val="clear" w:color="auto" w:fill="FFFFFF"/>
        <w:spacing w:before="0"/>
        <w:rPr>
          <w:ins w:id="759" w:author="Tori Hines" w:date="2018-02-18T20:09:00Z"/>
          <w:rFonts w:ascii="Georgia" w:hAnsi="Georgia"/>
          <w:color w:val="434343"/>
          <w:sz w:val="24"/>
          <w:szCs w:val="24"/>
          <w:rPrChange w:id="760" w:author="Tori Hines" w:date="2018-02-18T20:10:00Z">
            <w:rPr>
              <w:ins w:id="761" w:author="Tori Hines" w:date="2018-02-18T20:09:00Z"/>
              <w:rFonts w:ascii="Verdana" w:hAnsi="Verdana"/>
              <w:color w:val="434343"/>
              <w:sz w:val="29"/>
              <w:szCs w:val="29"/>
            </w:rPr>
          </w:rPrChange>
        </w:rPr>
      </w:pPr>
      <w:ins w:id="762" w:author="Tori Hines" w:date="2018-02-18T20:09:00Z">
        <w:r w:rsidRPr="00211A47">
          <w:rPr>
            <w:rStyle w:val="Emphasis"/>
            <w:rFonts w:ascii="Georgia" w:hAnsi="Georgia"/>
            <w:b/>
            <w:bCs/>
            <w:color w:val="434343"/>
            <w:sz w:val="24"/>
            <w:szCs w:val="24"/>
            <w:bdr w:val="none" w:sz="0" w:space="0" w:color="auto" w:frame="1"/>
            <w:rPrChange w:id="763" w:author="Tori Hines" w:date="2018-02-18T20:10:00Z">
              <w:rPr>
                <w:rStyle w:val="Emphasis"/>
                <w:rFonts w:ascii="Verdana" w:hAnsi="Verdana"/>
                <w:b/>
                <w:bCs/>
                <w:color w:val="434343"/>
                <w:sz w:val="21"/>
                <w:szCs w:val="21"/>
                <w:bdr w:val="none" w:sz="0" w:space="0" w:color="auto" w:frame="1"/>
              </w:rPr>
            </w:rPrChange>
          </w:rPr>
          <w:t>Special Circumstances</w:t>
        </w:r>
      </w:ins>
    </w:p>
    <w:p w14:paraId="590CD9C0" w14:textId="77777777" w:rsidR="00211A47" w:rsidRPr="00211A47" w:rsidRDefault="00211A47" w:rsidP="00211A47">
      <w:pPr>
        <w:pStyle w:val="NormalWeb"/>
        <w:shd w:val="clear" w:color="auto" w:fill="FFFFFF"/>
        <w:spacing w:before="0" w:beforeAutospacing="0" w:after="0" w:afterAutospacing="0"/>
        <w:rPr>
          <w:ins w:id="764" w:author="Tori Hines" w:date="2018-02-18T20:09:00Z"/>
          <w:rFonts w:ascii="Georgia" w:hAnsi="Georgia"/>
          <w:color w:val="333333"/>
          <w:rPrChange w:id="765" w:author="Tori Hines" w:date="2018-02-18T20:10:00Z">
            <w:rPr>
              <w:ins w:id="766" w:author="Tori Hines" w:date="2018-02-18T20:09:00Z"/>
              <w:rFonts w:ascii="Verdana" w:hAnsi="Verdana"/>
              <w:color w:val="333333"/>
              <w:sz w:val="17"/>
              <w:szCs w:val="17"/>
            </w:rPr>
          </w:rPrChange>
        </w:rPr>
      </w:pPr>
      <w:ins w:id="767" w:author="Tori Hines" w:date="2018-02-18T20:09:00Z">
        <w:r w:rsidRPr="00211A47">
          <w:rPr>
            <w:rFonts w:ascii="Georgia" w:hAnsi="Georgia"/>
            <w:color w:val="333333"/>
            <w:rPrChange w:id="768" w:author="Tori Hines" w:date="2018-02-18T20:10:00Z">
              <w:rPr>
                <w:rFonts w:ascii="Verdana" w:hAnsi="Verdana"/>
                <w:color w:val="333333"/>
                <w:sz w:val="17"/>
                <w:szCs w:val="17"/>
              </w:rPr>
            </w:rPrChange>
          </w:rPr>
          <w:t> </w:t>
        </w:r>
      </w:ins>
    </w:p>
    <w:p w14:paraId="5D0A9209" w14:textId="77777777" w:rsidR="00211A47" w:rsidRPr="00211A47" w:rsidRDefault="00211A47" w:rsidP="00211A47">
      <w:pPr>
        <w:pStyle w:val="NormalWeb"/>
        <w:shd w:val="clear" w:color="auto" w:fill="FFFFFF"/>
        <w:spacing w:before="0" w:beforeAutospacing="0" w:after="0" w:afterAutospacing="0"/>
        <w:rPr>
          <w:ins w:id="769" w:author="Tori Hines" w:date="2018-02-18T20:09:00Z"/>
          <w:rFonts w:ascii="Georgia" w:hAnsi="Georgia"/>
          <w:color w:val="333333"/>
          <w:rPrChange w:id="770" w:author="Tori Hines" w:date="2018-02-18T20:10:00Z">
            <w:rPr>
              <w:ins w:id="771" w:author="Tori Hines" w:date="2018-02-18T20:09:00Z"/>
              <w:rFonts w:ascii="Verdana" w:hAnsi="Verdana"/>
              <w:color w:val="333333"/>
              <w:sz w:val="17"/>
              <w:szCs w:val="17"/>
            </w:rPr>
          </w:rPrChange>
        </w:rPr>
      </w:pPr>
      <w:ins w:id="772" w:author="Tori Hines" w:date="2018-02-18T20:09:00Z">
        <w:r w:rsidRPr="00211A47">
          <w:rPr>
            <w:rStyle w:val="Strong"/>
            <w:rFonts w:ascii="Georgia" w:hAnsi="Georgia"/>
            <w:color w:val="333333"/>
            <w:bdr w:val="none" w:sz="0" w:space="0" w:color="auto" w:frame="1"/>
            <w:rPrChange w:id="773" w:author="Tori Hines" w:date="2018-02-18T20:10:00Z">
              <w:rPr>
                <w:rStyle w:val="Strong"/>
                <w:rFonts w:ascii="inherit" w:hAnsi="inherit"/>
                <w:color w:val="333333"/>
                <w:sz w:val="21"/>
                <w:szCs w:val="21"/>
                <w:bdr w:val="none" w:sz="0" w:space="0" w:color="auto" w:frame="1"/>
              </w:rPr>
            </w:rPrChange>
          </w:rPr>
          <w:lastRenderedPageBreak/>
          <w:t>Key Employees</w:t>
        </w:r>
        <w:r w:rsidRPr="00211A47">
          <w:rPr>
            <w:rFonts w:ascii="Georgia" w:hAnsi="Georgia"/>
            <w:color w:val="333333"/>
            <w:bdr w:val="none" w:sz="0" w:space="0" w:color="auto" w:frame="1"/>
            <w:rPrChange w:id="774" w:author="Tori Hines" w:date="2018-02-18T20:10:00Z">
              <w:rPr>
                <w:rFonts w:ascii="Verdana" w:hAnsi="Verdana"/>
                <w:color w:val="333333"/>
                <w:sz w:val="21"/>
                <w:szCs w:val="21"/>
                <w:bdr w:val="none" w:sz="0" w:space="0" w:color="auto" w:frame="1"/>
              </w:rPr>
            </w:rPrChange>
          </w:rPr>
          <w:t>: Under certain circumstances, salaried employees who are among the highest paid 10% of the work force may be denied restoration to their prior or equivalent position. Job restoration can be denied if denial is necessary to prevent substantial and grievous economic hardship to the school system's operations. The system must notify the employee at the time the school system determines that such a hardship would occur and that the school system intends to deny restoration.</w:t>
        </w:r>
      </w:ins>
    </w:p>
    <w:p w14:paraId="799143B3" w14:textId="77777777" w:rsidR="00211A47" w:rsidRPr="00211A47" w:rsidRDefault="00211A47" w:rsidP="00211A47">
      <w:pPr>
        <w:pStyle w:val="NormalWeb"/>
        <w:shd w:val="clear" w:color="auto" w:fill="FFFFFF"/>
        <w:spacing w:before="0" w:beforeAutospacing="0" w:after="0" w:afterAutospacing="0"/>
        <w:rPr>
          <w:ins w:id="775" w:author="Tori Hines" w:date="2018-02-18T20:09:00Z"/>
          <w:rFonts w:ascii="Georgia" w:hAnsi="Georgia"/>
          <w:color w:val="333333"/>
          <w:rPrChange w:id="776" w:author="Tori Hines" w:date="2018-02-18T20:10:00Z">
            <w:rPr>
              <w:ins w:id="777" w:author="Tori Hines" w:date="2018-02-18T20:09:00Z"/>
              <w:rFonts w:ascii="Verdana" w:hAnsi="Verdana"/>
              <w:color w:val="333333"/>
              <w:sz w:val="17"/>
              <w:szCs w:val="17"/>
            </w:rPr>
          </w:rPrChange>
        </w:rPr>
      </w:pPr>
      <w:ins w:id="778" w:author="Tori Hines" w:date="2018-02-18T20:09:00Z">
        <w:r w:rsidRPr="00211A47">
          <w:rPr>
            <w:rFonts w:ascii="Georgia" w:hAnsi="Georgia"/>
            <w:color w:val="333333"/>
            <w:rPrChange w:id="779" w:author="Tori Hines" w:date="2018-02-18T20:10:00Z">
              <w:rPr>
                <w:rFonts w:ascii="Verdana" w:hAnsi="Verdana"/>
                <w:color w:val="333333"/>
                <w:sz w:val="17"/>
                <w:szCs w:val="17"/>
              </w:rPr>
            </w:rPrChange>
          </w:rPr>
          <w:t> </w:t>
        </w:r>
      </w:ins>
    </w:p>
    <w:p w14:paraId="54DF2176" w14:textId="77777777" w:rsidR="00211A47" w:rsidRPr="00211A47" w:rsidRDefault="00211A47" w:rsidP="00211A47">
      <w:pPr>
        <w:pStyle w:val="NormalWeb"/>
        <w:shd w:val="clear" w:color="auto" w:fill="FFFFFF"/>
        <w:spacing w:before="0" w:beforeAutospacing="0" w:after="0" w:afterAutospacing="0"/>
        <w:rPr>
          <w:ins w:id="780" w:author="Tori Hines" w:date="2018-02-18T20:09:00Z"/>
          <w:rFonts w:ascii="Georgia" w:hAnsi="Georgia"/>
          <w:color w:val="333333"/>
          <w:rPrChange w:id="781" w:author="Tori Hines" w:date="2018-02-18T20:10:00Z">
            <w:rPr>
              <w:ins w:id="782" w:author="Tori Hines" w:date="2018-02-18T20:09:00Z"/>
              <w:rFonts w:ascii="Verdana" w:hAnsi="Verdana"/>
              <w:color w:val="333333"/>
              <w:sz w:val="17"/>
              <w:szCs w:val="17"/>
            </w:rPr>
          </w:rPrChange>
        </w:rPr>
      </w:pPr>
      <w:ins w:id="783" w:author="Tori Hines" w:date="2018-02-18T20:09:00Z">
        <w:r w:rsidRPr="00211A47">
          <w:rPr>
            <w:rFonts w:ascii="Georgia" w:hAnsi="Georgia"/>
            <w:color w:val="333333"/>
            <w:bdr w:val="none" w:sz="0" w:space="0" w:color="auto" w:frame="1"/>
            <w:rPrChange w:id="784" w:author="Tori Hines" w:date="2018-02-18T20:10:00Z">
              <w:rPr>
                <w:rFonts w:ascii="Verdana" w:hAnsi="Verdana"/>
                <w:color w:val="333333"/>
                <w:sz w:val="21"/>
                <w:szCs w:val="21"/>
                <w:bdr w:val="none" w:sz="0" w:space="0" w:color="auto" w:frame="1"/>
              </w:rPr>
            </w:rPrChange>
          </w:rPr>
          <w:t>Employees to whom job restoration is denied are entitled to take leave and have their health insurance continued during that leave even though they will not have a position when leave is completed. This leave may be paid or unpaid in accordance with the employee’s leave balance.</w:t>
        </w:r>
      </w:ins>
    </w:p>
    <w:p w14:paraId="0F139A64" w14:textId="77777777" w:rsidR="00211A47" w:rsidRPr="00211A47" w:rsidRDefault="00211A47" w:rsidP="00211A47">
      <w:pPr>
        <w:pStyle w:val="NormalWeb"/>
        <w:shd w:val="clear" w:color="auto" w:fill="FFFFFF"/>
        <w:spacing w:before="0" w:beforeAutospacing="0" w:after="0" w:afterAutospacing="0"/>
        <w:rPr>
          <w:ins w:id="785" w:author="Tori Hines" w:date="2018-02-18T20:09:00Z"/>
          <w:rFonts w:ascii="Georgia" w:hAnsi="Georgia"/>
          <w:color w:val="333333"/>
          <w:rPrChange w:id="786" w:author="Tori Hines" w:date="2018-02-18T20:10:00Z">
            <w:rPr>
              <w:ins w:id="787" w:author="Tori Hines" w:date="2018-02-18T20:09:00Z"/>
              <w:rFonts w:ascii="Verdana" w:hAnsi="Verdana"/>
              <w:color w:val="333333"/>
              <w:sz w:val="17"/>
              <w:szCs w:val="17"/>
            </w:rPr>
          </w:rPrChange>
        </w:rPr>
      </w:pPr>
      <w:ins w:id="788" w:author="Tori Hines" w:date="2018-02-18T20:09:00Z">
        <w:r w:rsidRPr="00211A47">
          <w:rPr>
            <w:rFonts w:ascii="Georgia" w:hAnsi="Georgia"/>
            <w:color w:val="333333"/>
            <w:rPrChange w:id="789" w:author="Tori Hines" w:date="2018-02-18T20:10:00Z">
              <w:rPr>
                <w:rFonts w:ascii="Verdana" w:hAnsi="Verdana"/>
                <w:color w:val="333333"/>
                <w:sz w:val="17"/>
                <w:szCs w:val="17"/>
              </w:rPr>
            </w:rPrChange>
          </w:rPr>
          <w:t> </w:t>
        </w:r>
      </w:ins>
    </w:p>
    <w:p w14:paraId="7E169EBA" w14:textId="763027BD" w:rsidR="00211A47" w:rsidRPr="00211A47" w:rsidRDefault="00211A47" w:rsidP="00211A47">
      <w:pPr>
        <w:pStyle w:val="NormalWeb"/>
        <w:shd w:val="clear" w:color="auto" w:fill="FFFFFF"/>
        <w:spacing w:before="0" w:beforeAutospacing="0" w:after="0" w:afterAutospacing="0"/>
        <w:rPr>
          <w:ins w:id="790" w:author="Tori Hines" w:date="2018-02-18T20:09:00Z"/>
          <w:rFonts w:ascii="Georgia" w:hAnsi="Georgia"/>
          <w:color w:val="333333"/>
          <w:rPrChange w:id="791" w:author="Tori Hines" w:date="2018-02-18T20:10:00Z">
            <w:rPr>
              <w:ins w:id="792" w:author="Tori Hines" w:date="2018-02-18T20:09:00Z"/>
              <w:rFonts w:ascii="Verdana" w:hAnsi="Verdana"/>
              <w:color w:val="333333"/>
              <w:sz w:val="17"/>
              <w:szCs w:val="17"/>
            </w:rPr>
          </w:rPrChange>
        </w:rPr>
      </w:pPr>
      <w:ins w:id="793" w:author="Tori Hines" w:date="2018-02-18T20:09:00Z">
        <w:r w:rsidRPr="00211A47">
          <w:rPr>
            <w:rStyle w:val="Strong"/>
            <w:rFonts w:ascii="Georgia" w:hAnsi="Georgia"/>
            <w:color w:val="333333"/>
            <w:bdr w:val="none" w:sz="0" w:space="0" w:color="auto" w:frame="1"/>
            <w:rPrChange w:id="794" w:author="Tori Hines" w:date="2018-02-18T20:10:00Z">
              <w:rPr>
                <w:rStyle w:val="Strong"/>
                <w:rFonts w:ascii="inherit" w:hAnsi="inherit"/>
                <w:color w:val="333333"/>
                <w:sz w:val="21"/>
                <w:szCs w:val="21"/>
                <w:bdr w:val="none" w:sz="0" w:space="0" w:color="auto" w:frame="1"/>
              </w:rPr>
            </w:rPrChange>
          </w:rPr>
          <w:t>Instructional Employees and Intermittent/Reduced Schedule Leave</w:t>
        </w:r>
        <w:r w:rsidRPr="00211A47">
          <w:rPr>
            <w:rFonts w:ascii="Georgia" w:hAnsi="Georgia"/>
            <w:color w:val="333333"/>
            <w:bdr w:val="none" w:sz="0" w:space="0" w:color="auto" w:frame="1"/>
            <w:rPrChange w:id="795" w:author="Tori Hines" w:date="2018-02-18T20:10:00Z">
              <w:rPr>
                <w:rFonts w:ascii="Verdana" w:hAnsi="Verdana"/>
                <w:color w:val="333333"/>
                <w:sz w:val="21"/>
                <w:szCs w:val="21"/>
                <w:bdr w:val="none" w:sz="0" w:space="0" w:color="auto" w:frame="1"/>
              </w:rPr>
            </w:rPrChange>
          </w:rPr>
          <w:t xml:space="preserve">: If an instructional employees seeks intermittent or reduced schedule leave to care for a family member with a serious health condition, to care for a covered service member or due to the employee’s own serious health condition, and which is foreseeable based on planned medical treatment, and if the employee would be on leave for more than 20 percent(%) of the total number of working days over the period of leave, </w:t>
        </w:r>
      </w:ins>
      <w:ins w:id="796" w:author="Tori Hines" w:date="2018-02-18T20:22:00Z">
        <w:r w:rsidR="00765055">
          <w:rPr>
            <w:rFonts w:ascii="Georgia" w:hAnsi="Georgia"/>
            <w:color w:val="333333"/>
            <w:bdr w:val="none" w:sz="0" w:space="0" w:color="auto" w:frame="1"/>
          </w:rPr>
          <w:t>Resurgence Hall</w:t>
        </w:r>
      </w:ins>
      <w:ins w:id="797" w:author="Tori Hines" w:date="2018-02-18T20:09:00Z">
        <w:r w:rsidRPr="00211A47">
          <w:rPr>
            <w:rFonts w:ascii="Georgia" w:hAnsi="Georgia"/>
            <w:color w:val="333333"/>
            <w:bdr w:val="none" w:sz="0" w:space="0" w:color="auto" w:frame="1"/>
            <w:rPrChange w:id="798" w:author="Tori Hines" w:date="2018-02-18T20:10:00Z">
              <w:rPr>
                <w:rFonts w:ascii="Verdana" w:hAnsi="Verdana"/>
                <w:color w:val="333333"/>
                <w:sz w:val="21"/>
                <w:szCs w:val="21"/>
                <w:bdr w:val="none" w:sz="0" w:space="0" w:color="auto" w:frame="1"/>
              </w:rPr>
            </w:rPrChange>
          </w:rPr>
          <w:t xml:space="preserve"> may require the employee to choose either:</w:t>
        </w:r>
      </w:ins>
    </w:p>
    <w:p w14:paraId="44D452CF" w14:textId="77777777" w:rsidR="00211A47" w:rsidRPr="00211A47" w:rsidRDefault="00211A47" w:rsidP="00211A47">
      <w:pPr>
        <w:pStyle w:val="NormalWeb"/>
        <w:shd w:val="clear" w:color="auto" w:fill="FFFFFF"/>
        <w:spacing w:before="0" w:beforeAutospacing="0" w:after="0" w:afterAutospacing="0"/>
        <w:rPr>
          <w:ins w:id="799" w:author="Tori Hines" w:date="2018-02-18T20:09:00Z"/>
          <w:rFonts w:ascii="Georgia" w:hAnsi="Georgia"/>
          <w:color w:val="333333"/>
          <w:rPrChange w:id="800" w:author="Tori Hines" w:date="2018-02-18T20:10:00Z">
            <w:rPr>
              <w:ins w:id="801" w:author="Tori Hines" w:date="2018-02-18T20:09:00Z"/>
              <w:rFonts w:ascii="Verdana" w:hAnsi="Verdana"/>
              <w:color w:val="333333"/>
              <w:sz w:val="17"/>
              <w:szCs w:val="17"/>
            </w:rPr>
          </w:rPrChange>
        </w:rPr>
      </w:pPr>
      <w:ins w:id="802" w:author="Tori Hines" w:date="2018-02-18T20:09:00Z">
        <w:r w:rsidRPr="00211A47">
          <w:rPr>
            <w:rFonts w:ascii="Georgia" w:hAnsi="Georgia"/>
            <w:color w:val="333333"/>
            <w:rPrChange w:id="803" w:author="Tori Hines" w:date="2018-02-18T20:10:00Z">
              <w:rPr>
                <w:rFonts w:ascii="Verdana" w:hAnsi="Verdana"/>
                <w:color w:val="333333"/>
                <w:sz w:val="17"/>
                <w:szCs w:val="17"/>
              </w:rPr>
            </w:rPrChange>
          </w:rPr>
          <w:t> </w:t>
        </w:r>
      </w:ins>
    </w:p>
    <w:p w14:paraId="2079B82D" w14:textId="77777777" w:rsidR="00211A47" w:rsidRPr="00211A47" w:rsidRDefault="00211A47" w:rsidP="00211A47">
      <w:pPr>
        <w:pStyle w:val="NormalWeb"/>
        <w:shd w:val="clear" w:color="auto" w:fill="FFFFFF"/>
        <w:spacing w:before="0" w:beforeAutospacing="0" w:after="0" w:afterAutospacing="0"/>
        <w:rPr>
          <w:ins w:id="804" w:author="Tori Hines" w:date="2018-02-18T20:09:00Z"/>
          <w:rFonts w:ascii="Georgia" w:hAnsi="Georgia"/>
          <w:color w:val="333333"/>
          <w:rPrChange w:id="805" w:author="Tori Hines" w:date="2018-02-18T20:10:00Z">
            <w:rPr>
              <w:ins w:id="806" w:author="Tori Hines" w:date="2018-02-18T20:09:00Z"/>
              <w:rFonts w:ascii="Verdana" w:hAnsi="Verdana"/>
              <w:color w:val="333333"/>
              <w:sz w:val="17"/>
              <w:szCs w:val="17"/>
            </w:rPr>
          </w:rPrChange>
        </w:rPr>
      </w:pPr>
      <w:ins w:id="807" w:author="Tori Hines" w:date="2018-02-18T20:09:00Z">
        <w:r w:rsidRPr="00211A47">
          <w:rPr>
            <w:rFonts w:ascii="Georgia" w:hAnsi="Georgia"/>
            <w:color w:val="333333"/>
            <w:bdr w:val="none" w:sz="0" w:space="0" w:color="auto" w:frame="1"/>
            <w:rPrChange w:id="808" w:author="Tori Hines" w:date="2018-02-18T20:10:00Z">
              <w:rPr>
                <w:rFonts w:ascii="Verdana" w:hAnsi="Verdana"/>
                <w:color w:val="333333"/>
                <w:sz w:val="21"/>
                <w:szCs w:val="21"/>
                <w:bdr w:val="none" w:sz="0" w:space="0" w:color="auto" w:frame="1"/>
              </w:rPr>
            </w:rPrChange>
          </w:rPr>
          <w:t>1.       To take leave for the period(s) of a particular duration, not greater than the duration of the planned treatment; or</w:t>
        </w:r>
      </w:ins>
    </w:p>
    <w:p w14:paraId="789B5C2D" w14:textId="77777777" w:rsidR="00211A47" w:rsidRPr="00211A47" w:rsidRDefault="00211A47" w:rsidP="00211A47">
      <w:pPr>
        <w:pStyle w:val="NormalWeb"/>
        <w:shd w:val="clear" w:color="auto" w:fill="FFFFFF"/>
        <w:spacing w:before="0" w:beforeAutospacing="0" w:after="0" w:afterAutospacing="0"/>
        <w:rPr>
          <w:ins w:id="809" w:author="Tori Hines" w:date="2018-02-18T20:09:00Z"/>
          <w:rFonts w:ascii="Georgia" w:hAnsi="Georgia"/>
          <w:color w:val="333333"/>
          <w:rPrChange w:id="810" w:author="Tori Hines" w:date="2018-02-18T20:10:00Z">
            <w:rPr>
              <w:ins w:id="811" w:author="Tori Hines" w:date="2018-02-18T20:09:00Z"/>
              <w:rFonts w:ascii="Verdana" w:hAnsi="Verdana"/>
              <w:color w:val="333333"/>
              <w:sz w:val="17"/>
              <w:szCs w:val="17"/>
            </w:rPr>
          </w:rPrChange>
        </w:rPr>
      </w:pPr>
      <w:ins w:id="812" w:author="Tori Hines" w:date="2018-02-18T20:09:00Z">
        <w:r w:rsidRPr="00211A47">
          <w:rPr>
            <w:rFonts w:ascii="Georgia" w:hAnsi="Georgia"/>
            <w:color w:val="333333"/>
            <w:bdr w:val="none" w:sz="0" w:space="0" w:color="auto" w:frame="1"/>
            <w:rPrChange w:id="813" w:author="Tori Hines" w:date="2018-02-18T20:10:00Z">
              <w:rPr>
                <w:rFonts w:ascii="Verdana" w:hAnsi="Verdana"/>
                <w:color w:val="333333"/>
                <w:sz w:val="21"/>
                <w:szCs w:val="21"/>
                <w:bdr w:val="none" w:sz="0" w:space="0" w:color="auto" w:frame="1"/>
              </w:rPr>
            </w:rPrChange>
          </w:rPr>
          <w:t>2.       Transfer temporarily to an available alternative position for which the employee is qualified, which has equivalent pay and benefits and which better accommodates recurring periods of leave than does the employee’s regular position.</w:t>
        </w:r>
      </w:ins>
    </w:p>
    <w:p w14:paraId="7B2C35A3" w14:textId="77777777" w:rsidR="00211A47" w:rsidRPr="00211A47" w:rsidRDefault="00211A47" w:rsidP="00211A47">
      <w:pPr>
        <w:pStyle w:val="NormalWeb"/>
        <w:shd w:val="clear" w:color="auto" w:fill="FFFFFF"/>
        <w:spacing w:before="0" w:beforeAutospacing="0" w:after="0" w:afterAutospacing="0"/>
        <w:rPr>
          <w:ins w:id="814" w:author="Tori Hines" w:date="2018-02-18T20:09:00Z"/>
          <w:rFonts w:ascii="Georgia" w:hAnsi="Georgia"/>
          <w:color w:val="333333"/>
          <w:rPrChange w:id="815" w:author="Tori Hines" w:date="2018-02-18T20:10:00Z">
            <w:rPr>
              <w:ins w:id="816" w:author="Tori Hines" w:date="2018-02-18T20:09:00Z"/>
              <w:rFonts w:ascii="Verdana" w:hAnsi="Verdana"/>
              <w:color w:val="333333"/>
              <w:sz w:val="17"/>
              <w:szCs w:val="17"/>
            </w:rPr>
          </w:rPrChange>
        </w:rPr>
      </w:pPr>
      <w:ins w:id="817" w:author="Tori Hines" w:date="2018-02-18T20:09:00Z">
        <w:r w:rsidRPr="00211A47">
          <w:rPr>
            <w:rFonts w:ascii="Georgia" w:hAnsi="Georgia"/>
            <w:color w:val="333333"/>
            <w:rPrChange w:id="818" w:author="Tori Hines" w:date="2018-02-18T20:10:00Z">
              <w:rPr>
                <w:rFonts w:ascii="Verdana" w:hAnsi="Verdana"/>
                <w:color w:val="333333"/>
                <w:sz w:val="17"/>
                <w:szCs w:val="17"/>
              </w:rPr>
            </w:rPrChange>
          </w:rPr>
          <w:t> </w:t>
        </w:r>
      </w:ins>
    </w:p>
    <w:p w14:paraId="6A12A1D4" w14:textId="0C3E6150" w:rsidR="00211A47" w:rsidRPr="00211A47" w:rsidRDefault="00211A47" w:rsidP="00211A47">
      <w:pPr>
        <w:pStyle w:val="NormalWeb"/>
        <w:shd w:val="clear" w:color="auto" w:fill="FFFFFF"/>
        <w:spacing w:before="0" w:beforeAutospacing="0" w:after="0" w:afterAutospacing="0"/>
        <w:rPr>
          <w:ins w:id="819" w:author="Tori Hines" w:date="2018-02-18T20:09:00Z"/>
          <w:rFonts w:ascii="Georgia" w:hAnsi="Georgia"/>
          <w:color w:val="333333"/>
          <w:rPrChange w:id="820" w:author="Tori Hines" w:date="2018-02-18T20:10:00Z">
            <w:rPr>
              <w:ins w:id="821" w:author="Tori Hines" w:date="2018-02-18T20:09:00Z"/>
              <w:rFonts w:ascii="Verdana" w:hAnsi="Verdana"/>
              <w:color w:val="333333"/>
              <w:sz w:val="17"/>
              <w:szCs w:val="17"/>
            </w:rPr>
          </w:rPrChange>
        </w:rPr>
      </w:pPr>
      <w:ins w:id="822" w:author="Tori Hines" w:date="2018-02-18T20:09:00Z">
        <w:r w:rsidRPr="00211A47">
          <w:rPr>
            <w:rFonts w:ascii="Georgia" w:hAnsi="Georgia"/>
            <w:color w:val="333333"/>
            <w:bdr w:val="none" w:sz="0" w:space="0" w:color="auto" w:frame="1"/>
            <w:rPrChange w:id="823" w:author="Tori Hines" w:date="2018-02-18T20:10:00Z">
              <w:rPr>
                <w:rFonts w:ascii="Verdana" w:hAnsi="Verdana"/>
                <w:color w:val="333333"/>
                <w:sz w:val="21"/>
                <w:szCs w:val="21"/>
                <w:bdr w:val="none" w:sz="0" w:space="0" w:color="auto" w:frame="1"/>
              </w:rPr>
            </w:rPrChange>
          </w:rPr>
          <w:t xml:space="preserve">Failure of an instructional employee to provide notice of foreseeable leave as otherwise required in these rules may result in either the delay of leave or </w:t>
        </w:r>
      </w:ins>
      <w:ins w:id="824" w:author="Tori Hines" w:date="2018-02-18T20:22:00Z">
        <w:r w:rsidR="00765055">
          <w:rPr>
            <w:rFonts w:ascii="Georgia" w:hAnsi="Georgia"/>
            <w:color w:val="333333"/>
            <w:bdr w:val="none" w:sz="0" w:space="0" w:color="auto" w:frame="1"/>
          </w:rPr>
          <w:t>Resurgence Hall</w:t>
        </w:r>
      </w:ins>
      <w:ins w:id="825" w:author="Tori Hines" w:date="2018-02-18T20:09:00Z">
        <w:r w:rsidRPr="00211A47">
          <w:rPr>
            <w:rFonts w:ascii="Georgia" w:hAnsi="Georgia"/>
            <w:color w:val="333333"/>
            <w:bdr w:val="none" w:sz="0" w:space="0" w:color="auto" w:frame="1"/>
            <w:rPrChange w:id="826" w:author="Tori Hines" w:date="2018-02-18T20:10:00Z">
              <w:rPr>
                <w:rFonts w:ascii="Verdana" w:hAnsi="Verdana"/>
                <w:color w:val="333333"/>
                <w:sz w:val="21"/>
                <w:szCs w:val="21"/>
                <w:bdr w:val="none" w:sz="0" w:space="0" w:color="auto" w:frame="1"/>
              </w:rPr>
            </w:rPrChange>
          </w:rPr>
          <w:t>’s election to assign leave as provided for in subsections 1 or 2 above.</w:t>
        </w:r>
      </w:ins>
    </w:p>
    <w:p w14:paraId="67D72658" w14:textId="77777777" w:rsidR="00211A47" w:rsidRPr="00211A47" w:rsidRDefault="00211A47" w:rsidP="00211A47">
      <w:pPr>
        <w:pStyle w:val="NormalWeb"/>
        <w:shd w:val="clear" w:color="auto" w:fill="FFFFFF"/>
        <w:spacing w:before="0" w:beforeAutospacing="0" w:after="0" w:afterAutospacing="0"/>
        <w:rPr>
          <w:ins w:id="827" w:author="Tori Hines" w:date="2018-02-18T20:09:00Z"/>
          <w:rFonts w:ascii="Georgia" w:hAnsi="Georgia"/>
          <w:color w:val="333333"/>
          <w:rPrChange w:id="828" w:author="Tori Hines" w:date="2018-02-18T20:10:00Z">
            <w:rPr>
              <w:ins w:id="829" w:author="Tori Hines" w:date="2018-02-18T20:09:00Z"/>
              <w:rFonts w:ascii="Verdana" w:hAnsi="Verdana"/>
              <w:color w:val="333333"/>
              <w:sz w:val="17"/>
              <w:szCs w:val="17"/>
            </w:rPr>
          </w:rPrChange>
        </w:rPr>
      </w:pPr>
      <w:ins w:id="830" w:author="Tori Hines" w:date="2018-02-18T20:09:00Z">
        <w:r w:rsidRPr="00211A47">
          <w:rPr>
            <w:rFonts w:ascii="Georgia" w:hAnsi="Georgia"/>
            <w:color w:val="333333"/>
            <w:rPrChange w:id="831" w:author="Tori Hines" w:date="2018-02-18T20:10:00Z">
              <w:rPr>
                <w:rFonts w:ascii="Verdana" w:hAnsi="Verdana"/>
                <w:color w:val="333333"/>
                <w:sz w:val="17"/>
                <w:szCs w:val="17"/>
              </w:rPr>
            </w:rPrChange>
          </w:rPr>
          <w:t> </w:t>
        </w:r>
      </w:ins>
    </w:p>
    <w:p w14:paraId="43E6E020" w14:textId="77777777" w:rsidR="00211A47" w:rsidRPr="00211A47" w:rsidRDefault="00211A47" w:rsidP="00211A47">
      <w:pPr>
        <w:pStyle w:val="NormalWeb"/>
        <w:shd w:val="clear" w:color="auto" w:fill="FFFFFF"/>
        <w:spacing w:before="0" w:beforeAutospacing="0" w:after="0" w:afterAutospacing="0"/>
        <w:rPr>
          <w:ins w:id="832" w:author="Tori Hines" w:date="2018-02-18T20:09:00Z"/>
          <w:rFonts w:ascii="Georgia" w:hAnsi="Georgia"/>
          <w:color w:val="333333"/>
          <w:rPrChange w:id="833" w:author="Tori Hines" w:date="2018-02-18T20:10:00Z">
            <w:rPr>
              <w:ins w:id="834" w:author="Tori Hines" w:date="2018-02-18T20:09:00Z"/>
              <w:rFonts w:ascii="Verdana" w:hAnsi="Verdana"/>
              <w:color w:val="333333"/>
              <w:sz w:val="17"/>
              <w:szCs w:val="17"/>
            </w:rPr>
          </w:rPrChange>
        </w:rPr>
      </w:pPr>
      <w:ins w:id="835" w:author="Tori Hines" w:date="2018-02-18T20:09:00Z">
        <w:r w:rsidRPr="00211A47">
          <w:rPr>
            <w:rStyle w:val="Strong"/>
            <w:rFonts w:ascii="Georgia" w:hAnsi="Georgia"/>
            <w:color w:val="333333"/>
            <w:bdr w:val="none" w:sz="0" w:space="0" w:color="auto" w:frame="1"/>
            <w:rPrChange w:id="836" w:author="Tori Hines" w:date="2018-02-18T20:10:00Z">
              <w:rPr>
                <w:rStyle w:val="Strong"/>
                <w:rFonts w:ascii="inherit" w:hAnsi="inherit"/>
                <w:color w:val="333333"/>
                <w:sz w:val="21"/>
                <w:szCs w:val="21"/>
                <w:bdr w:val="none" w:sz="0" w:space="0" w:color="auto" w:frame="1"/>
              </w:rPr>
            </w:rPrChange>
          </w:rPr>
          <w:t>Instructional Employees and Leave Near the End of the Semester</w:t>
        </w:r>
        <w:r w:rsidRPr="00211A47">
          <w:rPr>
            <w:rFonts w:ascii="Georgia" w:hAnsi="Georgia"/>
            <w:color w:val="333333"/>
            <w:bdr w:val="none" w:sz="0" w:space="0" w:color="auto" w:frame="1"/>
            <w:rPrChange w:id="837" w:author="Tori Hines" w:date="2018-02-18T20:10:00Z">
              <w:rPr>
                <w:rFonts w:ascii="Verdana" w:hAnsi="Verdana"/>
                <w:color w:val="333333"/>
                <w:sz w:val="21"/>
                <w:szCs w:val="21"/>
                <w:bdr w:val="none" w:sz="0" w:space="0" w:color="auto" w:frame="1"/>
              </w:rPr>
            </w:rPrChange>
          </w:rPr>
          <w:t>: Instructional employees who begin leave more than five weeks before the end of the academic term, less than five weeks before the end of the term, and less than three weeks before the end of the term.</w:t>
        </w:r>
      </w:ins>
    </w:p>
    <w:p w14:paraId="0B310385" w14:textId="77777777" w:rsidR="00211A47" w:rsidRPr="00211A47" w:rsidRDefault="00211A47" w:rsidP="00211A47">
      <w:pPr>
        <w:pStyle w:val="NormalWeb"/>
        <w:shd w:val="clear" w:color="auto" w:fill="FFFFFF"/>
        <w:spacing w:before="0" w:beforeAutospacing="0" w:after="0" w:afterAutospacing="0"/>
        <w:rPr>
          <w:ins w:id="838" w:author="Tori Hines" w:date="2018-02-18T20:09:00Z"/>
          <w:rFonts w:ascii="Georgia" w:hAnsi="Georgia"/>
          <w:color w:val="333333"/>
          <w:rPrChange w:id="839" w:author="Tori Hines" w:date="2018-02-18T20:10:00Z">
            <w:rPr>
              <w:ins w:id="840" w:author="Tori Hines" w:date="2018-02-18T20:09:00Z"/>
              <w:rFonts w:ascii="Verdana" w:hAnsi="Verdana"/>
              <w:color w:val="333333"/>
              <w:sz w:val="17"/>
              <w:szCs w:val="17"/>
            </w:rPr>
          </w:rPrChange>
        </w:rPr>
      </w:pPr>
      <w:ins w:id="841" w:author="Tori Hines" w:date="2018-02-18T20:09:00Z">
        <w:r w:rsidRPr="00211A47">
          <w:rPr>
            <w:rFonts w:ascii="Georgia" w:hAnsi="Georgia"/>
            <w:color w:val="333333"/>
            <w:rPrChange w:id="842" w:author="Tori Hines" w:date="2018-02-18T20:10:00Z">
              <w:rPr>
                <w:rFonts w:ascii="Verdana" w:hAnsi="Verdana"/>
                <w:color w:val="333333"/>
                <w:sz w:val="17"/>
                <w:szCs w:val="17"/>
              </w:rPr>
            </w:rPrChange>
          </w:rPr>
          <w:t> </w:t>
        </w:r>
      </w:ins>
    </w:p>
    <w:p w14:paraId="7260BB43" w14:textId="2712B5D5" w:rsidR="00211A47" w:rsidRPr="00211A47" w:rsidRDefault="00211A47" w:rsidP="00211A47">
      <w:pPr>
        <w:pStyle w:val="NormalWeb"/>
        <w:shd w:val="clear" w:color="auto" w:fill="FFFFFF"/>
        <w:spacing w:before="0" w:beforeAutospacing="0" w:after="0" w:afterAutospacing="0"/>
        <w:ind w:left="1440"/>
        <w:rPr>
          <w:ins w:id="843" w:author="Tori Hines" w:date="2018-02-18T20:09:00Z"/>
          <w:rFonts w:ascii="Georgia" w:hAnsi="Georgia"/>
          <w:color w:val="333333"/>
          <w:rPrChange w:id="844" w:author="Tori Hines" w:date="2018-02-18T20:10:00Z">
            <w:rPr>
              <w:ins w:id="845" w:author="Tori Hines" w:date="2018-02-18T20:09:00Z"/>
              <w:rFonts w:ascii="Verdana" w:hAnsi="Verdana"/>
              <w:color w:val="333333"/>
              <w:sz w:val="17"/>
              <w:szCs w:val="17"/>
            </w:rPr>
          </w:rPrChange>
        </w:rPr>
      </w:pPr>
      <w:ins w:id="846" w:author="Tori Hines" w:date="2018-02-18T20:09:00Z">
        <w:r w:rsidRPr="00211A47">
          <w:rPr>
            <w:rFonts w:ascii="Georgia" w:hAnsi="Georgia"/>
            <w:color w:val="333333"/>
            <w:bdr w:val="none" w:sz="0" w:space="0" w:color="auto" w:frame="1"/>
            <w:rPrChange w:id="847" w:author="Tori Hines" w:date="2018-02-18T20:10:00Z">
              <w:rPr>
                <w:rFonts w:ascii="Verdana" w:hAnsi="Verdana"/>
                <w:color w:val="333333"/>
                <w:sz w:val="21"/>
                <w:szCs w:val="21"/>
                <w:bdr w:val="none" w:sz="0" w:space="0" w:color="auto" w:frame="1"/>
              </w:rPr>
            </w:rPrChange>
          </w:rPr>
          <w:t xml:space="preserve">1.       In the event of leave which begins more than five weeks before the end of the term which will last at least three weeks and would result in the employee returning during the last weeks of the academic term, </w:t>
        </w:r>
      </w:ins>
      <w:ins w:id="848" w:author="Tori Hines" w:date="2018-02-18T20:22:00Z">
        <w:r w:rsidR="00765055">
          <w:rPr>
            <w:rFonts w:ascii="Georgia" w:hAnsi="Georgia"/>
            <w:color w:val="333333"/>
            <w:bdr w:val="none" w:sz="0" w:space="0" w:color="auto" w:frame="1"/>
          </w:rPr>
          <w:t>Resurgence Hall</w:t>
        </w:r>
      </w:ins>
      <w:ins w:id="849" w:author="Tori Hines" w:date="2018-02-18T20:09:00Z">
        <w:r w:rsidRPr="00211A47">
          <w:rPr>
            <w:rFonts w:ascii="Georgia" w:hAnsi="Georgia"/>
            <w:color w:val="333333"/>
            <w:bdr w:val="none" w:sz="0" w:space="0" w:color="auto" w:frame="1"/>
            <w:rPrChange w:id="850" w:author="Tori Hines" w:date="2018-02-18T20:10:00Z">
              <w:rPr>
                <w:rFonts w:ascii="Verdana" w:hAnsi="Verdana"/>
                <w:color w:val="333333"/>
                <w:sz w:val="21"/>
                <w:szCs w:val="21"/>
                <w:bdr w:val="none" w:sz="0" w:space="0" w:color="auto" w:frame="1"/>
              </w:rPr>
            </w:rPrChange>
          </w:rPr>
          <w:t xml:space="preserve"> may require the employee to take leave until the end of the term.</w:t>
        </w:r>
      </w:ins>
    </w:p>
    <w:p w14:paraId="03FCF127" w14:textId="2521E3F6" w:rsidR="00211A47" w:rsidRPr="00211A47" w:rsidRDefault="00211A47" w:rsidP="00211A47">
      <w:pPr>
        <w:pStyle w:val="NormalWeb"/>
        <w:shd w:val="clear" w:color="auto" w:fill="FFFFFF"/>
        <w:spacing w:before="0" w:beforeAutospacing="0" w:after="0" w:afterAutospacing="0"/>
        <w:ind w:left="1440"/>
        <w:rPr>
          <w:ins w:id="851" w:author="Tori Hines" w:date="2018-02-18T20:09:00Z"/>
          <w:rFonts w:ascii="Georgia" w:hAnsi="Georgia"/>
          <w:color w:val="333333"/>
          <w:rPrChange w:id="852" w:author="Tori Hines" w:date="2018-02-18T20:10:00Z">
            <w:rPr>
              <w:ins w:id="853" w:author="Tori Hines" w:date="2018-02-18T20:09:00Z"/>
              <w:rFonts w:ascii="Verdana" w:hAnsi="Verdana"/>
              <w:color w:val="333333"/>
              <w:sz w:val="17"/>
              <w:szCs w:val="17"/>
            </w:rPr>
          </w:rPrChange>
        </w:rPr>
      </w:pPr>
      <w:ins w:id="854" w:author="Tori Hines" w:date="2018-02-18T20:09:00Z">
        <w:r w:rsidRPr="00211A47">
          <w:rPr>
            <w:rFonts w:ascii="Georgia" w:hAnsi="Georgia"/>
            <w:color w:val="333333"/>
            <w:bdr w:val="none" w:sz="0" w:space="0" w:color="auto" w:frame="1"/>
            <w:rPrChange w:id="855" w:author="Tori Hines" w:date="2018-02-18T20:10:00Z">
              <w:rPr>
                <w:rFonts w:ascii="Verdana" w:hAnsi="Verdana"/>
                <w:color w:val="333333"/>
                <w:sz w:val="21"/>
                <w:szCs w:val="21"/>
                <w:bdr w:val="none" w:sz="0" w:space="0" w:color="auto" w:frame="1"/>
              </w:rPr>
            </w:rPrChange>
          </w:rPr>
          <w:t xml:space="preserve">2.       In the event of leave which begins during the last five weeks of the term due to birth, adoption or foster placement of a child, to care for a family member with a serious health condition or a covered service member, which will last more than two weeks and result in the employee returning to work during the two week period before the end of the academic term, </w:t>
        </w:r>
      </w:ins>
      <w:ins w:id="856" w:author="Tori Hines" w:date="2018-02-18T20:22:00Z">
        <w:r w:rsidR="00765055">
          <w:rPr>
            <w:rFonts w:ascii="Georgia" w:hAnsi="Georgia"/>
            <w:color w:val="333333"/>
            <w:bdr w:val="none" w:sz="0" w:space="0" w:color="auto" w:frame="1"/>
          </w:rPr>
          <w:t>Resurgence Hall</w:t>
        </w:r>
      </w:ins>
      <w:ins w:id="857" w:author="Tori Hines" w:date="2018-02-18T20:09:00Z">
        <w:r w:rsidRPr="00211A47">
          <w:rPr>
            <w:rFonts w:ascii="Georgia" w:hAnsi="Georgia"/>
            <w:color w:val="333333"/>
            <w:bdr w:val="none" w:sz="0" w:space="0" w:color="auto" w:frame="1"/>
            <w:rPrChange w:id="858" w:author="Tori Hines" w:date="2018-02-18T20:10:00Z">
              <w:rPr>
                <w:rFonts w:ascii="Verdana" w:hAnsi="Verdana"/>
                <w:color w:val="333333"/>
                <w:sz w:val="21"/>
                <w:szCs w:val="21"/>
                <w:bdr w:val="none" w:sz="0" w:space="0" w:color="auto" w:frame="1"/>
              </w:rPr>
            </w:rPrChange>
          </w:rPr>
          <w:t xml:space="preserve"> may require the employee to take leave until the end of the academic term.</w:t>
        </w:r>
      </w:ins>
    </w:p>
    <w:p w14:paraId="19BC29BB" w14:textId="63C0389C" w:rsidR="00211A47" w:rsidRPr="00211A47" w:rsidRDefault="00211A47" w:rsidP="00211A47">
      <w:pPr>
        <w:pStyle w:val="NormalWeb"/>
        <w:shd w:val="clear" w:color="auto" w:fill="FFFFFF"/>
        <w:spacing w:before="0" w:beforeAutospacing="0" w:after="0" w:afterAutospacing="0"/>
        <w:ind w:left="1440"/>
        <w:rPr>
          <w:ins w:id="859" w:author="Tori Hines" w:date="2018-02-18T20:09:00Z"/>
          <w:rFonts w:ascii="Georgia" w:hAnsi="Georgia"/>
          <w:color w:val="333333"/>
          <w:rPrChange w:id="860" w:author="Tori Hines" w:date="2018-02-18T20:10:00Z">
            <w:rPr>
              <w:ins w:id="861" w:author="Tori Hines" w:date="2018-02-18T20:09:00Z"/>
              <w:rFonts w:ascii="Verdana" w:hAnsi="Verdana"/>
              <w:color w:val="333333"/>
              <w:sz w:val="17"/>
              <w:szCs w:val="17"/>
            </w:rPr>
          </w:rPrChange>
        </w:rPr>
      </w:pPr>
      <w:ins w:id="862" w:author="Tori Hines" w:date="2018-02-18T20:09:00Z">
        <w:r w:rsidRPr="00211A47">
          <w:rPr>
            <w:rFonts w:ascii="Georgia" w:hAnsi="Georgia"/>
            <w:color w:val="333333"/>
            <w:bdr w:val="none" w:sz="0" w:space="0" w:color="auto" w:frame="1"/>
            <w:rPrChange w:id="863" w:author="Tori Hines" w:date="2018-02-18T20:10:00Z">
              <w:rPr>
                <w:rFonts w:ascii="Verdana" w:hAnsi="Verdana"/>
                <w:color w:val="333333"/>
                <w:sz w:val="21"/>
                <w:szCs w:val="21"/>
                <w:bdr w:val="none" w:sz="0" w:space="0" w:color="auto" w:frame="1"/>
              </w:rPr>
            </w:rPrChange>
          </w:rPr>
          <w:lastRenderedPageBreak/>
          <w:t xml:space="preserve">3.       In the event of leave which begins during the three week period before the end of the term due to birth, adoption or foster placement of a child, to care for a family member with a serious health condition or a covered service member, and which will last for more than five working days, </w:t>
        </w:r>
      </w:ins>
      <w:ins w:id="864" w:author="Tori Hines" w:date="2018-02-18T20:22:00Z">
        <w:r w:rsidR="00765055">
          <w:rPr>
            <w:rFonts w:ascii="Georgia" w:hAnsi="Georgia"/>
            <w:color w:val="333333"/>
            <w:bdr w:val="none" w:sz="0" w:space="0" w:color="auto" w:frame="1"/>
          </w:rPr>
          <w:t>Resurgence Hall</w:t>
        </w:r>
      </w:ins>
      <w:ins w:id="865" w:author="Tori Hines" w:date="2018-02-18T20:09:00Z">
        <w:r w:rsidRPr="00211A47">
          <w:rPr>
            <w:rFonts w:ascii="Georgia" w:hAnsi="Georgia"/>
            <w:color w:val="333333"/>
            <w:bdr w:val="none" w:sz="0" w:space="0" w:color="auto" w:frame="1"/>
            <w:rPrChange w:id="866" w:author="Tori Hines" w:date="2018-02-18T20:10:00Z">
              <w:rPr>
                <w:rFonts w:ascii="Verdana" w:hAnsi="Verdana"/>
                <w:color w:val="333333"/>
                <w:sz w:val="21"/>
                <w:szCs w:val="21"/>
                <w:bdr w:val="none" w:sz="0" w:space="0" w:color="auto" w:frame="1"/>
              </w:rPr>
            </w:rPrChange>
          </w:rPr>
          <w:t xml:space="preserve"> may require the employee to take leave until the end of the academic term.  </w:t>
        </w:r>
      </w:ins>
    </w:p>
    <w:p w14:paraId="6299A620" w14:textId="77777777" w:rsidR="00211A47" w:rsidRPr="00211A47" w:rsidRDefault="00211A47" w:rsidP="00211A47">
      <w:pPr>
        <w:pStyle w:val="Heading2"/>
        <w:pBdr>
          <w:bottom w:val="single" w:sz="2" w:space="0" w:color="EDF2F6"/>
        </w:pBdr>
        <w:shd w:val="clear" w:color="auto" w:fill="FFFFFF"/>
        <w:spacing w:before="0"/>
        <w:rPr>
          <w:ins w:id="867" w:author="Tori Hines" w:date="2018-02-18T20:09:00Z"/>
          <w:rFonts w:ascii="Georgia" w:hAnsi="Georgia"/>
          <w:color w:val="434343"/>
          <w:sz w:val="24"/>
          <w:szCs w:val="24"/>
          <w:rPrChange w:id="868" w:author="Tori Hines" w:date="2018-02-18T20:10:00Z">
            <w:rPr>
              <w:ins w:id="869" w:author="Tori Hines" w:date="2018-02-18T20:09:00Z"/>
              <w:rFonts w:ascii="Verdana" w:hAnsi="Verdana"/>
              <w:color w:val="434343"/>
              <w:sz w:val="29"/>
              <w:szCs w:val="29"/>
            </w:rPr>
          </w:rPrChange>
        </w:rPr>
      </w:pPr>
      <w:ins w:id="870" w:author="Tori Hines" w:date="2018-02-18T20:09:00Z">
        <w:r w:rsidRPr="00211A47">
          <w:rPr>
            <w:rStyle w:val="Emphasis"/>
            <w:rFonts w:ascii="Georgia" w:hAnsi="Georgia"/>
            <w:b/>
            <w:bCs/>
            <w:color w:val="434343"/>
            <w:sz w:val="24"/>
            <w:szCs w:val="24"/>
            <w:bdr w:val="none" w:sz="0" w:space="0" w:color="auto" w:frame="1"/>
            <w:rPrChange w:id="871" w:author="Tori Hines" w:date="2018-02-18T20:10:00Z">
              <w:rPr>
                <w:rStyle w:val="Emphasis"/>
                <w:rFonts w:ascii="Verdana" w:hAnsi="Verdana"/>
                <w:b/>
                <w:bCs/>
                <w:color w:val="434343"/>
                <w:sz w:val="21"/>
                <w:szCs w:val="21"/>
                <w:bdr w:val="none" w:sz="0" w:space="0" w:color="auto" w:frame="1"/>
              </w:rPr>
            </w:rPrChange>
          </w:rPr>
          <w:t>Documentation</w:t>
        </w:r>
      </w:ins>
    </w:p>
    <w:p w14:paraId="3B87067F" w14:textId="77777777" w:rsidR="00211A47" w:rsidRPr="00211A47" w:rsidRDefault="00211A47" w:rsidP="00211A47">
      <w:pPr>
        <w:pStyle w:val="NormalWeb"/>
        <w:shd w:val="clear" w:color="auto" w:fill="FFFFFF"/>
        <w:spacing w:before="0" w:beforeAutospacing="0" w:after="0" w:afterAutospacing="0"/>
        <w:rPr>
          <w:ins w:id="872" w:author="Tori Hines" w:date="2018-02-18T20:09:00Z"/>
          <w:rFonts w:ascii="Georgia" w:hAnsi="Georgia"/>
          <w:color w:val="333333"/>
          <w:rPrChange w:id="873" w:author="Tori Hines" w:date="2018-02-18T20:10:00Z">
            <w:rPr>
              <w:ins w:id="874" w:author="Tori Hines" w:date="2018-02-18T20:09:00Z"/>
              <w:rFonts w:ascii="Verdana" w:hAnsi="Verdana"/>
              <w:color w:val="333333"/>
              <w:sz w:val="17"/>
              <w:szCs w:val="17"/>
            </w:rPr>
          </w:rPrChange>
        </w:rPr>
      </w:pPr>
      <w:ins w:id="875" w:author="Tori Hines" w:date="2018-02-18T20:09:00Z">
        <w:r w:rsidRPr="00211A47">
          <w:rPr>
            <w:rFonts w:ascii="Georgia" w:hAnsi="Georgia"/>
            <w:color w:val="333333"/>
            <w:rPrChange w:id="876" w:author="Tori Hines" w:date="2018-02-18T20:10:00Z">
              <w:rPr>
                <w:rFonts w:ascii="Verdana" w:hAnsi="Verdana"/>
                <w:color w:val="333333"/>
                <w:sz w:val="17"/>
                <w:szCs w:val="17"/>
              </w:rPr>
            </w:rPrChange>
          </w:rPr>
          <w:t> </w:t>
        </w:r>
      </w:ins>
    </w:p>
    <w:p w14:paraId="46110D0E" w14:textId="3B88F842" w:rsidR="00211A47" w:rsidRPr="00211A47" w:rsidRDefault="00211A47" w:rsidP="00211A47">
      <w:pPr>
        <w:pStyle w:val="NormalWeb"/>
        <w:shd w:val="clear" w:color="auto" w:fill="FFFFFF"/>
        <w:spacing w:before="0" w:beforeAutospacing="0" w:after="0" w:afterAutospacing="0"/>
        <w:rPr>
          <w:ins w:id="877" w:author="Tori Hines" w:date="2018-02-18T20:09:00Z"/>
          <w:rFonts w:ascii="Georgia" w:hAnsi="Georgia"/>
          <w:color w:val="333333"/>
          <w:rPrChange w:id="878" w:author="Tori Hines" w:date="2018-02-18T20:10:00Z">
            <w:rPr>
              <w:ins w:id="879" w:author="Tori Hines" w:date="2018-02-18T20:09:00Z"/>
              <w:rFonts w:ascii="Verdana" w:hAnsi="Verdana"/>
              <w:color w:val="333333"/>
              <w:sz w:val="17"/>
              <w:szCs w:val="17"/>
            </w:rPr>
          </w:rPrChange>
        </w:rPr>
      </w:pPr>
      <w:ins w:id="880" w:author="Tori Hines" w:date="2018-02-18T20:09:00Z">
        <w:r w:rsidRPr="00211A47">
          <w:rPr>
            <w:rFonts w:ascii="Georgia" w:hAnsi="Georgia"/>
            <w:color w:val="333333"/>
            <w:bdr w:val="none" w:sz="0" w:space="0" w:color="auto" w:frame="1"/>
            <w:rPrChange w:id="881" w:author="Tori Hines" w:date="2018-02-18T20:10:00Z">
              <w:rPr>
                <w:rFonts w:ascii="Verdana" w:hAnsi="Verdana"/>
                <w:color w:val="333333"/>
                <w:sz w:val="21"/>
                <w:szCs w:val="21"/>
                <w:bdr w:val="none" w:sz="0" w:space="0" w:color="auto" w:frame="1"/>
              </w:rPr>
            </w:rPrChange>
          </w:rPr>
          <w:t xml:space="preserve">All leave requests and supporting documentation outlined above must be provided on the appropriate forms available in the </w:t>
        </w:r>
      </w:ins>
      <w:ins w:id="882" w:author="Tori Hines" w:date="2018-02-18T20:22:00Z">
        <w:r w:rsidR="000D726A">
          <w:rPr>
            <w:rFonts w:ascii="Georgia" w:hAnsi="Georgia"/>
            <w:color w:val="333333"/>
            <w:bdr w:val="none" w:sz="0" w:space="0" w:color="auto" w:frame="1"/>
          </w:rPr>
          <w:t>Executive Director</w:t>
        </w:r>
      </w:ins>
      <w:ins w:id="883" w:author="Tori Hines" w:date="2018-02-18T20:09:00Z">
        <w:r w:rsidRPr="00211A47">
          <w:rPr>
            <w:rFonts w:ascii="Georgia" w:hAnsi="Georgia"/>
            <w:color w:val="333333"/>
            <w:bdr w:val="none" w:sz="0" w:space="0" w:color="auto" w:frame="1"/>
            <w:rPrChange w:id="884" w:author="Tori Hines" w:date="2018-02-18T20:10:00Z">
              <w:rPr>
                <w:rFonts w:ascii="Verdana" w:hAnsi="Verdana"/>
                <w:color w:val="333333"/>
                <w:sz w:val="21"/>
                <w:szCs w:val="21"/>
                <w:bdr w:val="none" w:sz="0" w:space="0" w:color="auto" w:frame="1"/>
              </w:rPr>
            </w:rPrChange>
          </w:rPr>
          <w:t>.</w:t>
        </w:r>
      </w:ins>
    </w:p>
    <w:p w14:paraId="172EA08A" w14:textId="0A537842" w:rsidR="00211A47" w:rsidRPr="00211A47" w:rsidRDefault="00211A47" w:rsidP="00211A47">
      <w:pPr>
        <w:numPr>
          <w:ilvl w:val="0"/>
          <w:numId w:val="50"/>
        </w:numPr>
        <w:shd w:val="clear" w:color="auto" w:fill="FFFFFF"/>
        <w:spacing w:beforeAutospacing="1" w:afterAutospacing="1"/>
        <w:rPr>
          <w:ins w:id="885" w:author="Tori Hines" w:date="2018-02-18T20:09:00Z"/>
          <w:rFonts w:ascii="Georgia" w:hAnsi="Georgia"/>
          <w:color w:val="333333"/>
          <w:rPrChange w:id="886" w:author="Tori Hines" w:date="2018-02-18T20:10:00Z">
            <w:rPr>
              <w:ins w:id="887" w:author="Tori Hines" w:date="2018-02-18T20:09:00Z"/>
              <w:rFonts w:ascii="Verdana" w:hAnsi="Verdana"/>
              <w:color w:val="333333"/>
              <w:sz w:val="17"/>
              <w:szCs w:val="17"/>
            </w:rPr>
          </w:rPrChange>
        </w:rPr>
      </w:pPr>
      <w:ins w:id="888" w:author="Tori Hines" w:date="2018-02-18T20:09:00Z">
        <w:r w:rsidRPr="00211A47">
          <w:rPr>
            <w:rStyle w:val="Strong"/>
            <w:rFonts w:ascii="Georgia" w:hAnsi="Georgia"/>
            <w:color w:val="333333"/>
            <w:bdr w:val="none" w:sz="0" w:space="0" w:color="auto" w:frame="1"/>
            <w:rPrChange w:id="889" w:author="Tori Hines" w:date="2018-02-18T20:10:00Z">
              <w:rPr>
                <w:rStyle w:val="Strong"/>
                <w:rFonts w:ascii="inherit" w:hAnsi="inherit"/>
                <w:color w:val="333333"/>
                <w:sz w:val="21"/>
                <w:szCs w:val="21"/>
                <w:bdr w:val="none" w:sz="0" w:space="0" w:color="auto" w:frame="1"/>
              </w:rPr>
            </w:rPrChange>
          </w:rPr>
          <w:t>Certification</w:t>
        </w:r>
        <w:r w:rsidRPr="00211A47">
          <w:rPr>
            <w:rFonts w:ascii="Georgia" w:hAnsi="Georgia"/>
            <w:color w:val="333333"/>
            <w:bdr w:val="none" w:sz="0" w:space="0" w:color="auto" w:frame="1"/>
            <w:rPrChange w:id="890" w:author="Tori Hines" w:date="2018-02-18T20:10:00Z">
              <w:rPr>
                <w:rFonts w:ascii="Verdana" w:hAnsi="Verdana"/>
                <w:color w:val="333333"/>
                <w:sz w:val="21"/>
                <w:szCs w:val="21"/>
                <w:bdr w:val="none" w:sz="0" w:space="0" w:color="auto" w:frame="1"/>
              </w:rPr>
            </w:rPrChange>
          </w:rPr>
          <w:t xml:space="preserve">. </w:t>
        </w:r>
      </w:ins>
      <w:ins w:id="891" w:author="Tori Hines" w:date="2018-02-18T20:22:00Z">
        <w:r w:rsidR="00765055">
          <w:rPr>
            <w:rFonts w:ascii="Georgia" w:hAnsi="Georgia"/>
            <w:color w:val="333333"/>
            <w:bdr w:val="none" w:sz="0" w:space="0" w:color="auto" w:frame="1"/>
          </w:rPr>
          <w:t>Resurgence Hall</w:t>
        </w:r>
      </w:ins>
      <w:ins w:id="892" w:author="Tori Hines" w:date="2018-02-18T20:09:00Z">
        <w:r w:rsidRPr="00211A47">
          <w:rPr>
            <w:rFonts w:ascii="Georgia" w:hAnsi="Georgia"/>
            <w:color w:val="333333"/>
            <w:bdr w:val="none" w:sz="0" w:space="0" w:color="auto" w:frame="1"/>
            <w:rPrChange w:id="893" w:author="Tori Hines" w:date="2018-02-18T20:10:00Z">
              <w:rPr>
                <w:rFonts w:ascii="Verdana" w:hAnsi="Verdana"/>
                <w:color w:val="333333"/>
                <w:sz w:val="21"/>
                <w:szCs w:val="21"/>
                <w:bdr w:val="none" w:sz="0" w:space="0" w:color="auto" w:frame="1"/>
              </w:rPr>
            </w:rPrChange>
          </w:rPr>
          <w:t xml:space="preserve"> requires that a request for leave due to a serious health condition of an employee or an employee’s family member or a serious injury or illness of a covered service member be supported by certification by the appropriate health care provider of the eligible employee or family member on a form to be provided by </w:t>
        </w:r>
      </w:ins>
      <w:ins w:id="894" w:author="Tori Hines" w:date="2018-02-18T20:22:00Z">
        <w:r w:rsidR="00765055">
          <w:rPr>
            <w:rFonts w:ascii="Georgia" w:hAnsi="Georgia"/>
            <w:color w:val="333333"/>
            <w:bdr w:val="none" w:sz="0" w:space="0" w:color="auto" w:frame="1"/>
          </w:rPr>
          <w:t>Resurgence Hall</w:t>
        </w:r>
      </w:ins>
      <w:ins w:id="895" w:author="Tori Hines" w:date="2018-02-18T20:09:00Z">
        <w:r w:rsidRPr="00211A47">
          <w:rPr>
            <w:rFonts w:ascii="Georgia" w:hAnsi="Georgia"/>
            <w:color w:val="333333"/>
            <w:bdr w:val="none" w:sz="0" w:space="0" w:color="auto" w:frame="1"/>
            <w:rPrChange w:id="896" w:author="Tori Hines" w:date="2018-02-18T20:10:00Z">
              <w:rPr>
                <w:rFonts w:ascii="Verdana" w:hAnsi="Verdana"/>
                <w:color w:val="333333"/>
                <w:sz w:val="21"/>
                <w:szCs w:val="21"/>
                <w:bdr w:val="none" w:sz="0" w:space="0" w:color="auto" w:frame="1"/>
              </w:rPr>
            </w:rPrChange>
          </w:rPr>
          <w:t xml:space="preserve">. The employee must provide a complete and sufficient certification to the employer within 15 calendar days after the employer’s request, unless it is not practicable under the particular circumstances to do so despite the employee’s diligent, good faith efforts. If an employee fails to provide certification in a timely manner, FMLA coverage may be denied until the required certification is provided. A certification will be considered incomplete and insufficient if applicable entries have not been completed, or if information provided is vague, ambiguous, or non-responsive. Employees will be given seven calendar days to cure any such deficiencies in the medical certification. If the specified deficiencies are not cured in the resubmitted certification, the school </w:t>
        </w:r>
      </w:ins>
      <w:ins w:id="897" w:author="Tori Hines" w:date="2018-02-18T20:26:00Z">
        <w:r w:rsidR="00321D29">
          <w:rPr>
            <w:rFonts w:ascii="Georgia" w:hAnsi="Georgia"/>
            <w:color w:val="333333"/>
            <w:bdr w:val="none" w:sz="0" w:space="0" w:color="auto" w:frame="1"/>
          </w:rPr>
          <w:t>Resurgence Hall</w:t>
        </w:r>
      </w:ins>
      <w:ins w:id="898" w:author="Tori Hines" w:date="2018-02-18T20:09:00Z">
        <w:r w:rsidRPr="00211A47">
          <w:rPr>
            <w:rFonts w:ascii="Georgia" w:hAnsi="Georgia"/>
            <w:color w:val="333333"/>
            <w:bdr w:val="none" w:sz="0" w:space="0" w:color="auto" w:frame="1"/>
            <w:rPrChange w:id="899" w:author="Tori Hines" w:date="2018-02-18T20:10:00Z">
              <w:rPr>
                <w:rFonts w:ascii="Verdana" w:hAnsi="Verdana"/>
                <w:color w:val="333333"/>
                <w:sz w:val="21"/>
                <w:szCs w:val="21"/>
                <w:bdr w:val="none" w:sz="0" w:space="0" w:color="auto" w:frame="1"/>
              </w:rPr>
            </w:rPrChange>
          </w:rPr>
          <w:t xml:space="preserve"> may deny the request for FMLA leave. A representative of </w:t>
        </w:r>
      </w:ins>
      <w:ins w:id="900" w:author="Tori Hines" w:date="2018-02-18T20:22:00Z">
        <w:r w:rsidR="00765055">
          <w:rPr>
            <w:rFonts w:ascii="Georgia" w:hAnsi="Georgia"/>
            <w:color w:val="333333"/>
            <w:bdr w:val="none" w:sz="0" w:space="0" w:color="auto" w:frame="1"/>
          </w:rPr>
          <w:t>Resurgence Hall</w:t>
        </w:r>
      </w:ins>
      <w:ins w:id="901" w:author="Tori Hines" w:date="2018-02-18T20:09:00Z">
        <w:r w:rsidRPr="00211A47">
          <w:rPr>
            <w:rFonts w:ascii="Georgia" w:hAnsi="Georgia"/>
            <w:color w:val="333333"/>
            <w:bdr w:val="none" w:sz="0" w:space="0" w:color="auto" w:frame="1"/>
            <w:rPrChange w:id="902" w:author="Tori Hines" w:date="2018-02-18T20:10:00Z">
              <w:rPr>
                <w:rFonts w:ascii="Verdana" w:hAnsi="Verdana"/>
                <w:color w:val="333333"/>
                <w:sz w:val="21"/>
                <w:szCs w:val="21"/>
                <w:bdr w:val="none" w:sz="0" w:space="0" w:color="auto" w:frame="1"/>
              </w:rPr>
            </w:rPrChange>
          </w:rPr>
          <w:t xml:space="preserve"> (an HR professional or designated health care provider) may also contact the employee’s health care provider to authenticate the certification received, and in all cases it remains the employee’s responsibility to provide a complete, authentic and sufficient certification as provided for in these rules, and to clarify such certification as necessary.</w:t>
        </w:r>
      </w:ins>
    </w:p>
    <w:p w14:paraId="72D1886D" w14:textId="69558D51" w:rsidR="00211A47" w:rsidRPr="00211A47" w:rsidRDefault="00211A47" w:rsidP="00211A47">
      <w:pPr>
        <w:numPr>
          <w:ilvl w:val="0"/>
          <w:numId w:val="50"/>
        </w:numPr>
        <w:shd w:val="clear" w:color="auto" w:fill="FFFFFF"/>
        <w:spacing w:beforeAutospacing="1" w:afterAutospacing="1"/>
        <w:rPr>
          <w:ins w:id="903" w:author="Tori Hines" w:date="2018-02-18T20:09:00Z"/>
          <w:rFonts w:ascii="Georgia" w:hAnsi="Georgia"/>
          <w:color w:val="333333"/>
          <w:rPrChange w:id="904" w:author="Tori Hines" w:date="2018-02-18T20:10:00Z">
            <w:rPr>
              <w:ins w:id="905" w:author="Tori Hines" w:date="2018-02-18T20:09:00Z"/>
              <w:rFonts w:ascii="Verdana" w:hAnsi="Verdana"/>
              <w:color w:val="333333"/>
              <w:sz w:val="17"/>
              <w:szCs w:val="17"/>
            </w:rPr>
          </w:rPrChange>
        </w:rPr>
      </w:pPr>
      <w:ins w:id="906" w:author="Tori Hines" w:date="2018-02-18T20:09:00Z">
        <w:r w:rsidRPr="00211A47">
          <w:rPr>
            <w:rStyle w:val="Strong"/>
            <w:rFonts w:ascii="Georgia" w:hAnsi="Georgia"/>
            <w:color w:val="333333"/>
            <w:bdr w:val="none" w:sz="0" w:space="0" w:color="auto" w:frame="1"/>
            <w:rPrChange w:id="907" w:author="Tori Hines" w:date="2018-02-18T20:10:00Z">
              <w:rPr>
                <w:rStyle w:val="Strong"/>
                <w:rFonts w:ascii="inherit" w:hAnsi="inherit"/>
                <w:color w:val="333333"/>
                <w:sz w:val="21"/>
                <w:szCs w:val="21"/>
                <w:bdr w:val="none" w:sz="0" w:space="0" w:color="auto" w:frame="1"/>
              </w:rPr>
            </w:rPrChange>
          </w:rPr>
          <w:t>Content of Certification</w:t>
        </w:r>
        <w:r w:rsidRPr="00211A47">
          <w:rPr>
            <w:rFonts w:ascii="Georgia" w:hAnsi="Georgia"/>
            <w:color w:val="333333"/>
            <w:bdr w:val="none" w:sz="0" w:space="0" w:color="auto" w:frame="1"/>
            <w:rPrChange w:id="908" w:author="Tori Hines" w:date="2018-02-18T20:10:00Z">
              <w:rPr>
                <w:rFonts w:ascii="Verdana" w:hAnsi="Verdana"/>
                <w:color w:val="333333"/>
                <w:sz w:val="21"/>
                <w:szCs w:val="21"/>
                <w:bdr w:val="none" w:sz="0" w:space="0" w:color="auto" w:frame="1"/>
              </w:rPr>
            </w:rPrChange>
          </w:rPr>
          <w:t xml:space="preserve">. </w:t>
        </w:r>
      </w:ins>
      <w:ins w:id="909" w:author="Tori Hines" w:date="2018-02-18T20:22:00Z">
        <w:r w:rsidR="00765055">
          <w:rPr>
            <w:rFonts w:ascii="Georgia" w:hAnsi="Georgia"/>
            <w:color w:val="333333"/>
            <w:bdr w:val="none" w:sz="0" w:space="0" w:color="auto" w:frame="1"/>
          </w:rPr>
          <w:t>Resurgence Hall</w:t>
        </w:r>
      </w:ins>
      <w:ins w:id="910" w:author="Tori Hines" w:date="2018-02-18T20:09:00Z">
        <w:r w:rsidRPr="00211A47">
          <w:rPr>
            <w:rFonts w:ascii="Georgia" w:hAnsi="Georgia"/>
            <w:color w:val="333333"/>
            <w:bdr w:val="none" w:sz="0" w:space="0" w:color="auto" w:frame="1"/>
            <w:rPrChange w:id="911" w:author="Tori Hines" w:date="2018-02-18T20:10:00Z">
              <w:rPr>
                <w:rFonts w:ascii="Verdana" w:hAnsi="Verdana"/>
                <w:color w:val="333333"/>
                <w:sz w:val="21"/>
                <w:szCs w:val="21"/>
                <w:bdr w:val="none" w:sz="0" w:space="0" w:color="auto" w:frame="1"/>
              </w:rPr>
            </w:rPrChange>
          </w:rPr>
          <w:t xml:space="preserve"> elects to use US Department of Labor forms </w:t>
        </w:r>
        <w:r w:rsidRPr="00211A47">
          <w:rPr>
            <w:rFonts w:ascii="Georgia" w:hAnsi="Georgia"/>
            <w:color w:val="333333"/>
            <w:bdr w:val="none" w:sz="0" w:space="0" w:color="auto" w:frame="1"/>
            <w:rPrChange w:id="912" w:author="Tori Hines" w:date="2018-02-18T20:10:00Z">
              <w:rPr>
                <w:rFonts w:ascii="Verdana" w:hAnsi="Verdana"/>
                <w:color w:val="333333"/>
                <w:sz w:val="21"/>
                <w:szCs w:val="21"/>
                <w:bdr w:val="none" w:sz="0" w:space="0" w:color="auto" w:frame="1"/>
              </w:rPr>
            </w:rPrChange>
          </w:rPr>
          <w:fldChar w:fldCharType="begin"/>
        </w:r>
        <w:r w:rsidRPr="00211A47">
          <w:rPr>
            <w:rFonts w:ascii="Georgia" w:hAnsi="Georgia"/>
            <w:color w:val="333333"/>
            <w:bdr w:val="none" w:sz="0" w:space="0" w:color="auto" w:frame="1"/>
            <w:rPrChange w:id="913" w:author="Tori Hines" w:date="2018-02-18T20:10:00Z">
              <w:rPr>
                <w:rFonts w:ascii="Verdana" w:hAnsi="Verdana"/>
                <w:color w:val="333333"/>
                <w:sz w:val="21"/>
                <w:szCs w:val="21"/>
                <w:bdr w:val="none" w:sz="0" w:space="0" w:color="auto" w:frame="1"/>
              </w:rPr>
            </w:rPrChange>
          </w:rPr>
          <w:instrText xml:space="preserve"> HYPERLINK "http://www.dol.gov/whd/forms/wh-380-e.pdf" </w:instrText>
        </w:r>
        <w:r w:rsidRPr="00211A47">
          <w:rPr>
            <w:rFonts w:ascii="Georgia" w:hAnsi="Georgia"/>
            <w:color w:val="333333"/>
            <w:bdr w:val="none" w:sz="0" w:space="0" w:color="auto" w:frame="1"/>
            <w:rPrChange w:id="914" w:author="Tori Hines" w:date="2018-02-18T20:10:00Z">
              <w:rPr>
                <w:rFonts w:ascii="Verdana" w:hAnsi="Verdana"/>
                <w:color w:val="333333"/>
                <w:sz w:val="21"/>
                <w:szCs w:val="21"/>
                <w:bdr w:val="none" w:sz="0" w:space="0" w:color="auto" w:frame="1"/>
              </w:rPr>
            </w:rPrChange>
          </w:rPr>
          <w:fldChar w:fldCharType="separate"/>
        </w:r>
        <w:r w:rsidRPr="00211A47">
          <w:rPr>
            <w:rStyle w:val="Hyperlink"/>
            <w:rFonts w:ascii="Georgia" w:hAnsi="Georgia"/>
            <w:bdr w:val="none" w:sz="0" w:space="0" w:color="auto" w:frame="1"/>
            <w:rPrChange w:id="915" w:author="Tori Hines" w:date="2018-02-18T20:10:00Z">
              <w:rPr>
                <w:rStyle w:val="Hyperlink"/>
                <w:rFonts w:ascii="inherit" w:hAnsi="inherit"/>
                <w:sz w:val="21"/>
                <w:szCs w:val="21"/>
                <w:bdr w:val="none" w:sz="0" w:space="0" w:color="auto" w:frame="1"/>
              </w:rPr>
            </w:rPrChange>
          </w:rPr>
          <w:t>WH-380E</w:t>
        </w:r>
        <w:r w:rsidRPr="00211A47">
          <w:rPr>
            <w:rFonts w:ascii="Georgia" w:hAnsi="Georgia"/>
            <w:color w:val="333333"/>
            <w:bdr w:val="none" w:sz="0" w:space="0" w:color="auto" w:frame="1"/>
            <w:rPrChange w:id="916" w:author="Tori Hines" w:date="2018-02-18T20:10:00Z">
              <w:rPr>
                <w:rFonts w:ascii="Verdana" w:hAnsi="Verdana"/>
                <w:color w:val="333333"/>
                <w:sz w:val="21"/>
                <w:szCs w:val="21"/>
                <w:bdr w:val="none" w:sz="0" w:space="0" w:color="auto" w:frame="1"/>
              </w:rPr>
            </w:rPrChange>
          </w:rPr>
          <w:fldChar w:fldCharType="end"/>
        </w:r>
        <w:r w:rsidRPr="00211A47">
          <w:rPr>
            <w:rStyle w:val="Emphasis"/>
            <w:rFonts w:ascii="Georgia" w:hAnsi="Georgia"/>
            <w:color w:val="333333"/>
            <w:bdr w:val="none" w:sz="0" w:space="0" w:color="auto" w:frame="1"/>
            <w:rPrChange w:id="917" w:author="Tori Hines" w:date="2018-02-18T20:10:00Z">
              <w:rPr>
                <w:rStyle w:val="Emphasis"/>
                <w:rFonts w:ascii="inherit" w:hAnsi="inherit"/>
                <w:color w:val="333333"/>
                <w:sz w:val="21"/>
                <w:szCs w:val="21"/>
                <w:bdr w:val="none" w:sz="0" w:space="0" w:color="auto" w:frame="1"/>
              </w:rPr>
            </w:rPrChange>
          </w:rPr>
          <w:t>, Certification for Employee’s Serious Health Condition</w:t>
        </w:r>
        <w:r w:rsidRPr="00211A47">
          <w:rPr>
            <w:rFonts w:ascii="Georgia" w:hAnsi="Georgia"/>
            <w:color w:val="333333"/>
            <w:bdr w:val="none" w:sz="0" w:space="0" w:color="auto" w:frame="1"/>
            <w:rPrChange w:id="918" w:author="Tori Hines" w:date="2018-02-18T20:10:00Z">
              <w:rPr>
                <w:rFonts w:ascii="Verdana" w:hAnsi="Verdana"/>
                <w:color w:val="333333"/>
                <w:sz w:val="21"/>
                <w:szCs w:val="21"/>
                <w:bdr w:val="none" w:sz="0" w:space="0" w:color="auto" w:frame="1"/>
              </w:rPr>
            </w:rPrChange>
          </w:rPr>
          <w:t> and </w:t>
        </w:r>
        <w:r w:rsidRPr="00211A47">
          <w:rPr>
            <w:rFonts w:ascii="Georgia" w:hAnsi="Georgia"/>
            <w:color w:val="333333"/>
            <w:bdr w:val="none" w:sz="0" w:space="0" w:color="auto" w:frame="1"/>
            <w:rPrChange w:id="919" w:author="Tori Hines" w:date="2018-02-18T20:10:00Z">
              <w:rPr>
                <w:rFonts w:ascii="Verdana" w:hAnsi="Verdana"/>
                <w:color w:val="333333"/>
                <w:sz w:val="21"/>
                <w:szCs w:val="21"/>
                <w:bdr w:val="none" w:sz="0" w:space="0" w:color="auto" w:frame="1"/>
              </w:rPr>
            </w:rPrChange>
          </w:rPr>
          <w:fldChar w:fldCharType="begin"/>
        </w:r>
        <w:r w:rsidRPr="00211A47">
          <w:rPr>
            <w:rFonts w:ascii="Georgia" w:hAnsi="Georgia"/>
            <w:color w:val="333333"/>
            <w:bdr w:val="none" w:sz="0" w:space="0" w:color="auto" w:frame="1"/>
            <w:rPrChange w:id="920" w:author="Tori Hines" w:date="2018-02-18T20:10:00Z">
              <w:rPr>
                <w:rFonts w:ascii="Verdana" w:hAnsi="Verdana"/>
                <w:color w:val="333333"/>
                <w:sz w:val="21"/>
                <w:szCs w:val="21"/>
                <w:bdr w:val="none" w:sz="0" w:space="0" w:color="auto" w:frame="1"/>
              </w:rPr>
            </w:rPrChange>
          </w:rPr>
          <w:instrText xml:space="preserve"> HYPERLINK "http://www.dol.gov/whd/forms/wh-380-f.pdf" </w:instrText>
        </w:r>
        <w:r w:rsidRPr="00211A47">
          <w:rPr>
            <w:rFonts w:ascii="Georgia" w:hAnsi="Georgia"/>
            <w:color w:val="333333"/>
            <w:bdr w:val="none" w:sz="0" w:space="0" w:color="auto" w:frame="1"/>
            <w:rPrChange w:id="921" w:author="Tori Hines" w:date="2018-02-18T20:10:00Z">
              <w:rPr>
                <w:rFonts w:ascii="Verdana" w:hAnsi="Verdana"/>
                <w:color w:val="333333"/>
                <w:sz w:val="21"/>
                <w:szCs w:val="21"/>
                <w:bdr w:val="none" w:sz="0" w:space="0" w:color="auto" w:frame="1"/>
              </w:rPr>
            </w:rPrChange>
          </w:rPr>
          <w:fldChar w:fldCharType="separate"/>
        </w:r>
        <w:r w:rsidRPr="00211A47">
          <w:rPr>
            <w:rStyle w:val="Hyperlink"/>
            <w:rFonts w:ascii="Georgia" w:hAnsi="Georgia"/>
            <w:bdr w:val="none" w:sz="0" w:space="0" w:color="auto" w:frame="1"/>
            <w:rPrChange w:id="922" w:author="Tori Hines" w:date="2018-02-18T20:10:00Z">
              <w:rPr>
                <w:rStyle w:val="Hyperlink"/>
                <w:rFonts w:ascii="inherit" w:hAnsi="inherit"/>
                <w:sz w:val="21"/>
                <w:szCs w:val="21"/>
                <w:bdr w:val="none" w:sz="0" w:space="0" w:color="auto" w:frame="1"/>
              </w:rPr>
            </w:rPrChange>
          </w:rPr>
          <w:t>WH-380F</w:t>
        </w:r>
        <w:r w:rsidRPr="00211A47">
          <w:rPr>
            <w:rFonts w:ascii="Georgia" w:hAnsi="Georgia"/>
            <w:color w:val="333333"/>
            <w:bdr w:val="none" w:sz="0" w:space="0" w:color="auto" w:frame="1"/>
            <w:rPrChange w:id="923" w:author="Tori Hines" w:date="2018-02-18T20:10:00Z">
              <w:rPr>
                <w:rFonts w:ascii="Verdana" w:hAnsi="Verdana"/>
                <w:color w:val="333333"/>
                <w:sz w:val="21"/>
                <w:szCs w:val="21"/>
                <w:bdr w:val="none" w:sz="0" w:space="0" w:color="auto" w:frame="1"/>
              </w:rPr>
            </w:rPrChange>
          </w:rPr>
          <w:fldChar w:fldCharType="end"/>
        </w:r>
        <w:r w:rsidRPr="00211A47">
          <w:rPr>
            <w:rFonts w:ascii="Georgia" w:hAnsi="Georgia"/>
            <w:color w:val="333333"/>
            <w:bdr w:val="none" w:sz="0" w:space="0" w:color="auto" w:frame="1"/>
            <w:rPrChange w:id="924" w:author="Tori Hines" w:date="2018-02-18T20:10:00Z">
              <w:rPr>
                <w:rFonts w:ascii="Verdana" w:hAnsi="Verdana"/>
                <w:color w:val="333333"/>
                <w:sz w:val="21"/>
                <w:szCs w:val="21"/>
                <w:bdr w:val="none" w:sz="0" w:space="0" w:color="auto" w:frame="1"/>
              </w:rPr>
            </w:rPrChange>
          </w:rPr>
          <w:t>, </w:t>
        </w:r>
        <w:r w:rsidRPr="00211A47">
          <w:rPr>
            <w:rStyle w:val="Emphasis"/>
            <w:rFonts w:ascii="Georgia" w:hAnsi="Georgia"/>
            <w:color w:val="333333"/>
            <w:bdr w:val="none" w:sz="0" w:space="0" w:color="auto" w:frame="1"/>
            <w:rPrChange w:id="925" w:author="Tori Hines" w:date="2018-02-18T20:10:00Z">
              <w:rPr>
                <w:rStyle w:val="Emphasis"/>
                <w:rFonts w:ascii="inherit" w:hAnsi="inherit"/>
                <w:color w:val="333333"/>
                <w:sz w:val="21"/>
                <w:szCs w:val="21"/>
                <w:bdr w:val="none" w:sz="0" w:space="0" w:color="auto" w:frame="1"/>
              </w:rPr>
            </w:rPrChange>
          </w:rPr>
          <w:t>Certification for Family Member’s Serious Health Condition</w:t>
        </w:r>
        <w:r w:rsidRPr="00211A47">
          <w:rPr>
            <w:rFonts w:ascii="Georgia" w:hAnsi="Georgia"/>
            <w:color w:val="333333"/>
            <w:bdr w:val="none" w:sz="0" w:space="0" w:color="auto" w:frame="1"/>
            <w:rPrChange w:id="926" w:author="Tori Hines" w:date="2018-02-18T20:10:00Z">
              <w:rPr>
                <w:rFonts w:ascii="Verdana" w:hAnsi="Verdana"/>
                <w:color w:val="333333"/>
                <w:sz w:val="21"/>
                <w:szCs w:val="21"/>
                <w:bdr w:val="none" w:sz="0" w:space="0" w:color="auto" w:frame="1"/>
              </w:rPr>
            </w:rPrChange>
          </w:rPr>
          <w:t> to obtain medical certification, including second and third opinions, from health care providers when leave is requested because of an employee’s own serious health condition and when leave is requested because of the serious health condition of a family member, respectively. Form </w:t>
        </w:r>
        <w:r w:rsidRPr="00211A47">
          <w:rPr>
            <w:rFonts w:ascii="Georgia" w:hAnsi="Georgia"/>
            <w:color w:val="333333"/>
            <w:bdr w:val="none" w:sz="0" w:space="0" w:color="auto" w:frame="1"/>
            <w:rPrChange w:id="927" w:author="Tori Hines" w:date="2018-02-18T20:10:00Z">
              <w:rPr>
                <w:rFonts w:ascii="Verdana" w:hAnsi="Verdana"/>
                <w:color w:val="333333"/>
                <w:sz w:val="21"/>
                <w:szCs w:val="21"/>
                <w:bdr w:val="none" w:sz="0" w:space="0" w:color="auto" w:frame="1"/>
              </w:rPr>
            </w:rPrChange>
          </w:rPr>
          <w:fldChar w:fldCharType="begin"/>
        </w:r>
        <w:r w:rsidRPr="00211A47">
          <w:rPr>
            <w:rFonts w:ascii="Georgia" w:hAnsi="Georgia"/>
            <w:color w:val="333333"/>
            <w:bdr w:val="none" w:sz="0" w:space="0" w:color="auto" w:frame="1"/>
            <w:rPrChange w:id="928" w:author="Tori Hines" w:date="2018-02-18T20:10:00Z">
              <w:rPr>
                <w:rFonts w:ascii="Verdana" w:hAnsi="Verdana"/>
                <w:color w:val="333333"/>
                <w:sz w:val="21"/>
                <w:szCs w:val="21"/>
                <w:bdr w:val="none" w:sz="0" w:space="0" w:color="auto" w:frame="1"/>
              </w:rPr>
            </w:rPrChange>
          </w:rPr>
          <w:instrText xml:space="preserve"> HYPERLINK "http://www.dol.gov/whd/forms/wh-385.pdf" </w:instrText>
        </w:r>
        <w:r w:rsidRPr="00211A47">
          <w:rPr>
            <w:rFonts w:ascii="Georgia" w:hAnsi="Georgia"/>
            <w:color w:val="333333"/>
            <w:bdr w:val="none" w:sz="0" w:space="0" w:color="auto" w:frame="1"/>
            <w:rPrChange w:id="929" w:author="Tori Hines" w:date="2018-02-18T20:10:00Z">
              <w:rPr>
                <w:rFonts w:ascii="Verdana" w:hAnsi="Verdana"/>
                <w:color w:val="333333"/>
                <w:sz w:val="21"/>
                <w:szCs w:val="21"/>
                <w:bdr w:val="none" w:sz="0" w:space="0" w:color="auto" w:frame="1"/>
              </w:rPr>
            </w:rPrChange>
          </w:rPr>
          <w:fldChar w:fldCharType="separate"/>
        </w:r>
        <w:r w:rsidRPr="00211A47">
          <w:rPr>
            <w:rStyle w:val="Hyperlink"/>
            <w:rFonts w:ascii="Georgia" w:hAnsi="Georgia"/>
            <w:bdr w:val="none" w:sz="0" w:space="0" w:color="auto" w:frame="1"/>
            <w:rPrChange w:id="930" w:author="Tori Hines" w:date="2018-02-18T20:10:00Z">
              <w:rPr>
                <w:rStyle w:val="Hyperlink"/>
                <w:rFonts w:ascii="inherit" w:hAnsi="inherit"/>
                <w:sz w:val="21"/>
                <w:szCs w:val="21"/>
                <w:bdr w:val="none" w:sz="0" w:space="0" w:color="auto" w:frame="1"/>
              </w:rPr>
            </w:rPrChange>
          </w:rPr>
          <w:t>WH-385</w:t>
        </w:r>
        <w:r w:rsidRPr="00211A47">
          <w:rPr>
            <w:rFonts w:ascii="Georgia" w:hAnsi="Georgia"/>
            <w:color w:val="333333"/>
            <w:bdr w:val="none" w:sz="0" w:space="0" w:color="auto" w:frame="1"/>
            <w:rPrChange w:id="931" w:author="Tori Hines" w:date="2018-02-18T20:10:00Z">
              <w:rPr>
                <w:rFonts w:ascii="Verdana" w:hAnsi="Verdana"/>
                <w:color w:val="333333"/>
                <w:sz w:val="21"/>
                <w:szCs w:val="21"/>
                <w:bdr w:val="none" w:sz="0" w:space="0" w:color="auto" w:frame="1"/>
              </w:rPr>
            </w:rPrChange>
          </w:rPr>
          <w:fldChar w:fldCharType="end"/>
        </w:r>
        <w:r w:rsidRPr="00211A47">
          <w:rPr>
            <w:rFonts w:ascii="Georgia" w:hAnsi="Georgia"/>
            <w:color w:val="333333"/>
            <w:bdr w:val="none" w:sz="0" w:space="0" w:color="auto" w:frame="1"/>
            <w:rPrChange w:id="932" w:author="Tori Hines" w:date="2018-02-18T20:10:00Z">
              <w:rPr>
                <w:rFonts w:ascii="Verdana" w:hAnsi="Verdana"/>
                <w:color w:val="333333"/>
                <w:sz w:val="21"/>
                <w:szCs w:val="21"/>
                <w:bdr w:val="none" w:sz="0" w:space="0" w:color="auto" w:frame="1"/>
              </w:rPr>
            </w:rPrChange>
          </w:rPr>
          <w:t>, </w:t>
        </w:r>
        <w:r w:rsidRPr="00211A47">
          <w:rPr>
            <w:rStyle w:val="Emphasis"/>
            <w:rFonts w:ascii="Georgia" w:hAnsi="Georgia"/>
            <w:color w:val="333333"/>
            <w:bdr w:val="none" w:sz="0" w:space="0" w:color="auto" w:frame="1"/>
            <w:rPrChange w:id="933" w:author="Tori Hines" w:date="2018-02-18T20:10:00Z">
              <w:rPr>
                <w:rStyle w:val="Emphasis"/>
                <w:rFonts w:ascii="inherit" w:hAnsi="inherit"/>
                <w:color w:val="333333"/>
                <w:sz w:val="21"/>
                <w:szCs w:val="21"/>
                <w:bdr w:val="none" w:sz="0" w:space="0" w:color="auto" w:frame="1"/>
              </w:rPr>
            </w:rPrChange>
          </w:rPr>
          <w:t>Certification for Serious Injury or Illness of Covered Service Member for Military Family Leave</w:t>
        </w:r>
        <w:r w:rsidRPr="00211A47">
          <w:rPr>
            <w:rFonts w:ascii="Georgia" w:hAnsi="Georgia"/>
            <w:color w:val="333333"/>
            <w:bdr w:val="none" w:sz="0" w:space="0" w:color="auto" w:frame="1"/>
            <w:rPrChange w:id="934" w:author="Tori Hines" w:date="2018-02-18T20:10:00Z">
              <w:rPr>
                <w:rFonts w:ascii="Verdana" w:hAnsi="Verdana"/>
                <w:color w:val="333333"/>
                <w:sz w:val="21"/>
                <w:szCs w:val="21"/>
                <w:bdr w:val="none" w:sz="0" w:space="0" w:color="auto" w:frame="1"/>
              </w:rPr>
            </w:rPrChange>
          </w:rPr>
          <w:t> must be used for military caregiver leave and Form </w:t>
        </w:r>
        <w:r w:rsidRPr="00211A47">
          <w:rPr>
            <w:rFonts w:ascii="Georgia" w:hAnsi="Georgia"/>
            <w:color w:val="333333"/>
            <w:bdr w:val="none" w:sz="0" w:space="0" w:color="auto" w:frame="1"/>
            <w:rPrChange w:id="935" w:author="Tori Hines" w:date="2018-02-18T20:10:00Z">
              <w:rPr>
                <w:rFonts w:ascii="Verdana" w:hAnsi="Verdana"/>
                <w:color w:val="333333"/>
                <w:sz w:val="21"/>
                <w:szCs w:val="21"/>
                <w:bdr w:val="none" w:sz="0" w:space="0" w:color="auto" w:frame="1"/>
              </w:rPr>
            </w:rPrChange>
          </w:rPr>
          <w:fldChar w:fldCharType="begin"/>
        </w:r>
        <w:r w:rsidRPr="00211A47">
          <w:rPr>
            <w:rFonts w:ascii="Georgia" w:hAnsi="Georgia"/>
            <w:color w:val="333333"/>
            <w:bdr w:val="none" w:sz="0" w:space="0" w:color="auto" w:frame="1"/>
            <w:rPrChange w:id="936" w:author="Tori Hines" w:date="2018-02-18T20:10:00Z">
              <w:rPr>
                <w:rFonts w:ascii="Verdana" w:hAnsi="Verdana"/>
                <w:color w:val="333333"/>
                <w:sz w:val="21"/>
                <w:szCs w:val="21"/>
                <w:bdr w:val="none" w:sz="0" w:space="0" w:color="auto" w:frame="1"/>
              </w:rPr>
            </w:rPrChange>
          </w:rPr>
          <w:instrText xml:space="preserve"> HYPERLINK "http://www.dol.gov/whd/forms/wh-384.pdf" </w:instrText>
        </w:r>
        <w:r w:rsidRPr="00211A47">
          <w:rPr>
            <w:rFonts w:ascii="Georgia" w:hAnsi="Georgia"/>
            <w:color w:val="333333"/>
            <w:bdr w:val="none" w:sz="0" w:space="0" w:color="auto" w:frame="1"/>
            <w:rPrChange w:id="937" w:author="Tori Hines" w:date="2018-02-18T20:10:00Z">
              <w:rPr>
                <w:rFonts w:ascii="Verdana" w:hAnsi="Verdana"/>
                <w:color w:val="333333"/>
                <w:sz w:val="21"/>
                <w:szCs w:val="21"/>
                <w:bdr w:val="none" w:sz="0" w:space="0" w:color="auto" w:frame="1"/>
              </w:rPr>
            </w:rPrChange>
          </w:rPr>
          <w:fldChar w:fldCharType="separate"/>
        </w:r>
        <w:r w:rsidRPr="00211A47">
          <w:rPr>
            <w:rStyle w:val="Hyperlink"/>
            <w:rFonts w:ascii="Georgia" w:hAnsi="Georgia"/>
            <w:bdr w:val="none" w:sz="0" w:space="0" w:color="auto" w:frame="1"/>
            <w:rPrChange w:id="938" w:author="Tori Hines" w:date="2018-02-18T20:10:00Z">
              <w:rPr>
                <w:rStyle w:val="Hyperlink"/>
                <w:rFonts w:ascii="inherit" w:hAnsi="inherit"/>
                <w:sz w:val="21"/>
                <w:szCs w:val="21"/>
                <w:bdr w:val="none" w:sz="0" w:space="0" w:color="auto" w:frame="1"/>
              </w:rPr>
            </w:rPrChange>
          </w:rPr>
          <w:t>WH-384</w:t>
        </w:r>
        <w:r w:rsidRPr="00211A47">
          <w:rPr>
            <w:rFonts w:ascii="Georgia" w:hAnsi="Georgia"/>
            <w:color w:val="333333"/>
            <w:bdr w:val="none" w:sz="0" w:space="0" w:color="auto" w:frame="1"/>
            <w:rPrChange w:id="939" w:author="Tori Hines" w:date="2018-02-18T20:10:00Z">
              <w:rPr>
                <w:rFonts w:ascii="Verdana" w:hAnsi="Verdana"/>
                <w:color w:val="333333"/>
                <w:sz w:val="21"/>
                <w:szCs w:val="21"/>
                <w:bdr w:val="none" w:sz="0" w:space="0" w:color="auto" w:frame="1"/>
              </w:rPr>
            </w:rPrChange>
          </w:rPr>
          <w:fldChar w:fldCharType="end"/>
        </w:r>
        <w:r w:rsidRPr="00211A47">
          <w:rPr>
            <w:rFonts w:ascii="Georgia" w:hAnsi="Georgia"/>
            <w:color w:val="333333"/>
            <w:bdr w:val="none" w:sz="0" w:space="0" w:color="auto" w:frame="1"/>
            <w:rPrChange w:id="940" w:author="Tori Hines" w:date="2018-02-18T20:10:00Z">
              <w:rPr>
                <w:rFonts w:ascii="Verdana" w:hAnsi="Verdana"/>
                <w:color w:val="333333"/>
                <w:sz w:val="21"/>
                <w:szCs w:val="21"/>
                <w:bdr w:val="none" w:sz="0" w:space="0" w:color="auto" w:frame="1"/>
              </w:rPr>
            </w:rPrChange>
          </w:rPr>
          <w:t>, </w:t>
        </w:r>
        <w:r w:rsidRPr="00211A47">
          <w:rPr>
            <w:rStyle w:val="Emphasis"/>
            <w:rFonts w:ascii="Georgia" w:hAnsi="Georgia"/>
            <w:color w:val="333333"/>
            <w:bdr w:val="none" w:sz="0" w:space="0" w:color="auto" w:frame="1"/>
            <w:rPrChange w:id="941" w:author="Tori Hines" w:date="2018-02-18T20:10:00Z">
              <w:rPr>
                <w:rStyle w:val="Emphasis"/>
                <w:rFonts w:ascii="inherit" w:hAnsi="inherit"/>
                <w:color w:val="333333"/>
                <w:sz w:val="21"/>
                <w:szCs w:val="21"/>
                <w:bdr w:val="none" w:sz="0" w:space="0" w:color="auto" w:frame="1"/>
              </w:rPr>
            </w:rPrChange>
          </w:rPr>
          <w:t>Certification of Qualifying Exigency for Military Family Leave</w:t>
        </w:r>
        <w:r w:rsidRPr="00211A47">
          <w:rPr>
            <w:rFonts w:ascii="Georgia" w:hAnsi="Georgia"/>
            <w:color w:val="333333"/>
            <w:bdr w:val="none" w:sz="0" w:space="0" w:color="auto" w:frame="1"/>
            <w:rPrChange w:id="942" w:author="Tori Hines" w:date="2018-02-18T20:10:00Z">
              <w:rPr>
                <w:rFonts w:ascii="Verdana" w:hAnsi="Verdana"/>
                <w:color w:val="333333"/>
                <w:sz w:val="21"/>
                <w:szCs w:val="21"/>
                <w:bdr w:val="none" w:sz="0" w:space="0" w:color="auto" w:frame="1"/>
              </w:rPr>
            </w:rPrChange>
          </w:rPr>
          <w:t> must be used for qualifying exigency leave. Completed forms must be submitted to the Department of Employee Benefits.</w:t>
        </w:r>
      </w:ins>
    </w:p>
    <w:p w14:paraId="6B6BA393" w14:textId="1E4181C4" w:rsidR="00211A47" w:rsidRPr="00211A47" w:rsidRDefault="00211A47" w:rsidP="00211A47">
      <w:pPr>
        <w:numPr>
          <w:ilvl w:val="0"/>
          <w:numId w:val="50"/>
        </w:numPr>
        <w:shd w:val="clear" w:color="auto" w:fill="FFFFFF"/>
        <w:spacing w:beforeAutospacing="1" w:afterAutospacing="1"/>
        <w:rPr>
          <w:ins w:id="943" w:author="Tori Hines" w:date="2018-02-18T20:09:00Z"/>
          <w:rFonts w:ascii="Georgia" w:hAnsi="Georgia"/>
          <w:color w:val="333333"/>
          <w:rPrChange w:id="944" w:author="Tori Hines" w:date="2018-02-18T20:10:00Z">
            <w:rPr>
              <w:ins w:id="945" w:author="Tori Hines" w:date="2018-02-18T20:09:00Z"/>
              <w:rFonts w:ascii="Verdana" w:hAnsi="Verdana"/>
              <w:color w:val="333333"/>
              <w:sz w:val="17"/>
              <w:szCs w:val="17"/>
            </w:rPr>
          </w:rPrChange>
        </w:rPr>
      </w:pPr>
      <w:ins w:id="946" w:author="Tori Hines" w:date="2018-02-18T20:09:00Z">
        <w:r w:rsidRPr="00211A47">
          <w:rPr>
            <w:rStyle w:val="Strong"/>
            <w:rFonts w:ascii="Georgia" w:hAnsi="Georgia"/>
            <w:color w:val="333333"/>
            <w:bdr w:val="none" w:sz="0" w:space="0" w:color="auto" w:frame="1"/>
            <w:rPrChange w:id="947" w:author="Tori Hines" w:date="2018-02-18T20:10:00Z">
              <w:rPr>
                <w:rStyle w:val="Strong"/>
                <w:rFonts w:ascii="inherit" w:hAnsi="inherit"/>
                <w:color w:val="333333"/>
                <w:sz w:val="21"/>
                <w:szCs w:val="21"/>
                <w:bdr w:val="none" w:sz="0" w:space="0" w:color="auto" w:frame="1"/>
              </w:rPr>
            </w:rPrChange>
          </w:rPr>
          <w:t>Second and Third Opinions</w:t>
        </w:r>
        <w:r w:rsidRPr="00211A47">
          <w:rPr>
            <w:rFonts w:ascii="Georgia" w:hAnsi="Georgia"/>
            <w:color w:val="333333"/>
            <w:bdr w:val="none" w:sz="0" w:space="0" w:color="auto" w:frame="1"/>
            <w:rPrChange w:id="948" w:author="Tori Hines" w:date="2018-02-18T20:10:00Z">
              <w:rPr>
                <w:rFonts w:ascii="Verdana" w:hAnsi="Verdana"/>
                <w:color w:val="333333"/>
                <w:sz w:val="21"/>
                <w:szCs w:val="21"/>
                <w:bdr w:val="none" w:sz="0" w:space="0" w:color="auto" w:frame="1"/>
              </w:rPr>
            </w:rPrChange>
          </w:rPr>
          <w:t xml:space="preserve">. </w:t>
        </w:r>
      </w:ins>
      <w:ins w:id="949" w:author="Tori Hines" w:date="2018-02-18T20:22:00Z">
        <w:r w:rsidR="00765055">
          <w:rPr>
            <w:rFonts w:ascii="Georgia" w:hAnsi="Georgia"/>
            <w:color w:val="333333"/>
            <w:bdr w:val="none" w:sz="0" w:space="0" w:color="auto" w:frame="1"/>
          </w:rPr>
          <w:t>Resurgence Hall</w:t>
        </w:r>
      </w:ins>
      <w:ins w:id="950" w:author="Tori Hines" w:date="2018-02-18T20:09:00Z">
        <w:r w:rsidRPr="00211A47">
          <w:rPr>
            <w:rFonts w:ascii="Georgia" w:hAnsi="Georgia"/>
            <w:color w:val="333333"/>
            <w:bdr w:val="none" w:sz="0" w:space="0" w:color="auto" w:frame="1"/>
            <w:rPrChange w:id="951" w:author="Tori Hines" w:date="2018-02-18T20:10:00Z">
              <w:rPr>
                <w:rFonts w:ascii="Verdana" w:hAnsi="Verdana"/>
                <w:color w:val="333333"/>
                <w:sz w:val="21"/>
                <w:szCs w:val="21"/>
                <w:bdr w:val="none" w:sz="0" w:space="0" w:color="auto" w:frame="1"/>
              </w:rPr>
            </w:rPrChange>
          </w:rPr>
          <w:t xml:space="preserve">, at its own expense, may obtain the opinion of a second health care provider of </w:t>
        </w:r>
      </w:ins>
      <w:ins w:id="952" w:author="Tori Hines" w:date="2018-02-18T20:22:00Z">
        <w:r w:rsidR="00765055">
          <w:rPr>
            <w:rFonts w:ascii="Georgia" w:hAnsi="Georgia"/>
            <w:color w:val="333333"/>
            <w:bdr w:val="none" w:sz="0" w:space="0" w:color="auto" w:frame="1"/>
          </w:rPr>
          <w:t>Resurgence Hall</w:t>
        </w:r>
      </w:ins>
      <w:ins w:id="953" w:author="Tori Hines" w:date="2018-02-18T20:09:00Z">
        <w:r w:rsidRPr="00211A47">
          <w:rPr>
            <w:rFonts w:ascii="Georgia" w:hAnsi="Georgia"/>
            <w:color w:val="333333"/>
            <w:bdr w:val="none" w:sz="0" w:space="0" w:color="auto" w:frame="1"/>
            <w:rPrChange w:id="954" w:author="Tori Hines" w:date="2018-02-18T20:10:00Z">
              <w:rPr>
                <w:rFonts w:ascii="Verdana" w:hAnsi="Verdana"/>
                <w:color w:val="333333"/>
                <w:sz w:val="21"/>
                <w:szCs w:val="21"/>
                <w:bdr w:val="none" w:sz="0" w:space="0" w:color="auto" w:frame="1"/>
              </w:rPr>
            </w:rPrChange>
          </w:rPr>
          <w:t xml:space="preserve">’s choice. If a conflict exists between the opinions contained in the certification and the second opinion, </w:t>
        </w:r>
      </w:ins>
      <w:ins w:id="955" w:author="Tori Hines" w:date="2018-02-18T20:22:00Z">
        <w:r w:rsidR="00765055">
          <w:rPr>
            <w:rFonts w:ascii="Georgia" w:hAnsi="Georgia"/>
            <w:color w:val="333333"/>
            <w:bdr w:val="none" w:sz="0" w:space="0" w:color="auto" w:frame="1"/>
          </w:rPr>
          <w:t>Resurgence Hall</w:t>
        </w:r>
      </w:ins>
      <w:ins w:id="956" w:author="Tori Hines" w:date="2018-02-18T20:09:00Z">
        <w:r w:rsidRPr="00211A47">
          <w:rPr>
            <w:rFonts w:ascii="Georgia" w:hAnsi="Georgia"/>
            <w:color w:val="333333"/>
            <w:bdr w:val="none" w:sz="0" w:space="0" w:color="auto" w:frame="1"/>
            <w:rPrChange w:id="957" w:author="Tori Hines" w:date="2018-02-18T20:10:00Z">
              <w:rPr>
                <w:rFonts w:ascii="Verdana" w:hAnsi="Verdana"/>
                <w:color w:val="333333"/>
                <w:sz w:val="21"/>
                <w:szCs w:val="21"/>
                <w:bdr w:val="none" w:sz="0" w:space="0" w:color="auto" w:frame="1"/>
              </w:rPr>
            </w:rPrChange>
          </w:rPr>
          <w:t xml:space="preserve"> may, at its own expense, obtain a third opinion from a </w:t>
        </w:r>
        <w:r w:rsidRPr="00211A47">
          <w:rPr>
            <w:rFonts w:ascii="Georgia" w:hAnsi="Georgia"/>
            <w:color w:val="333333"/>
            <w:bdr w:val="none" w:sz="0" w:space="0" w:color="auto" w:frame="1"/>
            <w:rPrChange w:id="958" w:author="Tori Hines" w:date="2018-02-18T20:10:00Z">
              <w:rPr>
                <w:rFonts w:ascii="Verdana" w:hAnsi="Verdana"/>
                <w:color w:val="333333"/>
                <w:sz w:val="21"/>
                <w:szCs w:val="21"/>
                <w:bdr w:val="none" w:sz="0" w:space="0" w:color="auto" w:frame="1"/>
              </w:rPr>
            </w:rPrChange>
          </w:rPr>
          <w:lastRenderedPageBreak/>
          <w:t xml:space="preserve">health care provider upon which </w:t>
        </w:r>
      </w:ins>
      <w:ins w:id="959" w:author="Tori Hines" w:date="2018-02-18T20:22:00Z">
        <w:r w:rsidR="00765055">
          <w:rPr>
            <w:rFonts w:ascii="Georgia" w:hAnsi="Georgia"/>
            <w:color w:val="333333"/>
            <w:bdr w:val="none" w:sz="0" w:space="0" w:color="auto" w:frame="1"/>
          </w:rPr>
          <w:t>Resurgence Hall</w:t>
        </w:r>
      </w:ins>
      <w:ins w:id="960" w:author="Tori Hines" w:date="2018-02-18T20:09:00Z">
        <w:r w:rsidRPr="00211A47">
          <w:rPr>
            <w:rFonts w:ascii="Georgia" w:hAnsi="Georgia"/>
            <w:color w:val="333333"/>
            <w:bdr w:val="none" w:sz="0" w:space="0" w:color="auto" w:frame="1"/>
            <w:rPrChange w:id="961" w:author="Tori Hines" w:date="2018-02-18T20:10:00Z">
              <w:rPr>
                <w:rFonts w:ascii="Verdana" w:hAnsi="Verdana"/>
                <w:color w:val="333333"/>
                <w:sz w:val="21"/>
                <w:szCs w:val="21"/>
                <w:bdr w:val="none" w:sz="0" w:space="0" w:color="auto" w:frame="1"/>
              </w:rPr>
            </w:rPrChange>
          </w:rPr>
          <w:t xml:space="preserve"> and the employee jointly agree. Such a third opinion will be binding on both </w:t>
        </w:r>
      </w:ins>
      <w:ins w:id="962" w:author="Tori Hines" w:date="2018-02-18T20:22:00Z">
        <w:r w:rsidR="00765055">
          <w:rPr>
            <w:rFonts w:ascii="Georgia" w:hAnsi="Georgia"/>
            <w:color w:val="333333"/>
            <w:bdr w:val="none" w:sz="0" w:space="0" w:color="auto" w:frame="1"/>
          </w:rPr>
          <w:t>Resurgence Hall</w:t>
        </w:r>
      </w:ins>
      <w:ins w:id="963" w:author="Tori Hines" w:date="2018-02-18T20:09:00Z">
        <w:r w:rsidRPr="00211A47">
          <w:rPr>
            <w:rFonts w:ascii="Georgia" w:hAnsi="Georgia"/>
            <w:color w:val="333333"/>
            <w:bdr w:val="none" w:sz="0" w:space="0" w:color="auto" w:frame="1"/>
            <w:rPrChange w:id="964" w:author="Tori Hines" w:date="2018-02-18T20:10:00Z">
              <w:rPr>
                <w:rFonts w:ascii="Verdana" w:hAnsi="Verdana"/>
                <w:color w:val="333333"/>
                <w:sz w:val="21"/>
                <w:szCs w:val="21"/>
                <w:bdr w:val="none" w:sz="0" w:space="0" w:color="auto" w:frame="1"/>
              </w:rPr>
            </w:rPrChange>
          </w:rPr>
          <w:t xml:space="preserve"> and the employee. Military caregiver leave is certified by a military physician and does not have a second or third opinion option.</w:t>
        </w:r>
      </w:ins>
    </w:p>
    <w:p w14:paraId="1B6F207C" w14:textId="0EC4EAB7" w:rsidR="00211A47" w:rsidRPr="00211A47" w:rsidRDefault="00211A47" w:rsidP="00211A47">
      <w:pPr>
        <w:numPr>
          <w:ilvl w:val="0"/>
          <w:numId w:val="50"/>
        </w:numPr>
        <w:shd w:val="clear" w:color="auto" w:fill="FFFFFF"/>
        <w:spacing w:beforeAutospacing="1" w:afterAutospacing="1"/>
        <w:rPr>
          <w:ins w:id="965" w:author="Tori Hines" w:date="2018-02-18T20:09:00Z"/>
          <w:rFonts w:ascii="Georgia" w:hAnsi="Georgia"/>
          <w:color w:val="333333"/>
          <w:rPrChange w:id="966" w:author="Tori Hines" w:date="2018-02-18T20:10:00Z">
            <w:rPr>
              <w:ins w:id="967" w:author="Tori Hines" w:date="2018-02-18T20:09:00Z"/>
              <w:rFonts w:ascii="Verdana" w:hAnsi="Verdana"/>
              <w:color w:val="333333"/>
              <w:sz w:val="17"/>
              <w:szCs w:val="17"/>
            </w:rPr>
          </w:rPrChange>
        </w:rPr>
      </w:pPr>
      <w:ins w:id="968" w:author="Tori Hines" w:date="2018-02-18T20:09:00Z">
        <w:r w:rsidRPr="00211A47">
          <w:rPr>
            <w:rStyle w:val="Strong"/>
            <w:rFonts w:ascii="Georgia" w:hAnsi="Georgia"/>
            <w:color w:val="333333"/>
            <w:bdr w:val="none" w:sz="0" w:space="0" w:color="auto" w:frame="1"/>
            <w:rPrChange w:id="969" w:author="Tori Hines" w:date="2018-02-18T20:10:00Z">
              <w:rPr>
                <w:rStyle w:val="Strong"/>
                <w:rFonts w:ascii="inherit" w:hAnsi="inherit"/>
                <w:color w:val="333333"/>
                <w:sz w:val="21"/>
                <w:szCs w:val="21"/>
                <w:bdr w:val="none" w:sz="0" w:space="0" w:color="auto" w:frame="1"/>
              </w:rPr>
            </w:rPrChange>
          </w:rPr>
          <w:t>Return to Work Certification</w:t>
        </w:r>
        <w:r w:rsidRPr="00211A47">
          <w:rPr>
            <w:rFonts w:ascii="Georgia" w:hAnsi="Georgia"/>
            <w:color w:val="333333"/>
            <w:bdr w:val="none" w:sz="0" w:space="0" w:color="auto" w:frame="1"/>
            <w:rPrChange w:id="970" w:author="Tori Hines" w:date="2018-02-18T20:10:00Z">
              <w:rPr>
                <w:rFonts w:ascii="Verdana" w:hAnsi="Verdana"/>
                <w:color w:val="333333"/>
                <w:sz w:val="21"/>
                <w:szCs w:val="21"/>
                <w:bdr w:val="none" w:sz="0" w:space="0" w:color="auto" w:frame="1"/>
              </w:rPr>
            </w:rPrChange>
          </w:rPr>
          <w:t xml:space="preserve">. Upon an employee's return to work after leave based on employee's own serious health condition, </w:t>
        </w:r>
      </w:ins>
      <w:ins w:id="971" w:author="Tori Hines" w:date="2018-02-18T20:22:00Z">
        <w:r w:rsidR="00765055">
          <w:rPr>
            <w:rFonts w:ascii="Georgia" w:hAnsi="Georgia"/>
            <w:color w:val="333333"/>
            <w:bdr w:val="none" w:sz="0" w:space="0" w:color="auto" w:frame="1"/>
          </w:rPr>
          <w:t>Resurgence Hall</w:t>
        </w:r>
      </w:ins>
      <w:ins w:id="972" w:author="Tori Hines" w:date="2018-02-18T20:09:00Z">
        <w:r w:rsidRPr="00211A47">
          <w:rPr>
            <w:rFonts w:ascii="Georgia" w:hAnsi="Georgia"/>
            <w:color w:val="333333"/>
            <w:bdr w:val="none" w:sz="0" w:space="0" w:color="auto" w:frame="1"/>
            <w:rPrChange w:id="973" w:author="Tori Hines" w:date="2018-02-18T20:10:00Z">
              <w:rPr>
                <w:rFonts w:ascii="Verdana" w:hAnsi="Verdana"/>
                <w:color w:val="333333"/>
                <w:sz w:val="21"/>
                <w:szCs w:val="21"/>
                <w:bdr w:val="none" w:sz="0" w:space="0" w:color="auto" w:frame="1"/>
              </w:rPr>
            </w:rPrChange>
          </w:rPr>
          <w:t xml:space="preserve"> requires the employee to obtain certification on the form required by the </w:t>
        </w:r>
      </w:ins>
      <w:ins w:id="974" w:author="Tori Hines" w:date="2018-02-18T20:27:00Z">
        <w:r w:rsidR="00321D29">
          <w:rPr>
            <w:rFonts w:ascii="Georgia" w:hAnsi="Georgia"/>
            <w:color w:val="333333"/>
            <w:bdr w:val="none" w:sz="0" w:space="0" w:color="auto" w:frame="1"/>
          </w:rPr>
          <w:t>Executive Director</w:t>
        </w:r>
      </w:ins>
      <w:ins w:id="975" w:author="Tori Hines" w:date="2018-02-18T20:09:00Z">
        <w:r w:rsidRPr="00211A47">
          <w:rPr>
            <w:rFonts w:ascii="Georgia" w:hAnsi="Georgia"/>
            <w:color w:val="333333"/>
            <w:bdr w:val="none" w:sz="0" w:space="0" w:color="auto" w:frame="1"/>
            <w:rPrChange w:id="976" w:author="Tori Hines" w:date="2018-02-18T20:10:00Z">
              <w:rPr>
                <w:rFonts w:ascii="Verdana" w:hAnsi="Verdana"/>
                <w:color w:val="333333"/>
                <w:sz w:val="21"/>
                <w:szCs w:val="21"/>
                <w:bdr w:val="none" w:sz="0" w:space="0" w:color="auto" w:frame="1"/>
              </w:rPr>
            </w:rPrChange>
          </w:rPr>
          <w:t xml:space="preserve"> Division from his/her health care provider that the employee is able to resume work. An employee has the same obligation to participate and cooperate in the return-to-work certification process as in the initial certification process. The cost of certification shall be borne by the employee. Employee’s return to employment may be delayed by </w:t>
        </w:r>
      </w:ins>
      <w:ins w:id="977" w:author="Tori Hines" w:date="2018-02-18T20:22:00Z">
        <w:r w:rsidR="00765055">
          <w:rPr>
            <w:rFonts w:ascii="Georgia" w:hAnsi="Georgia"/>
            <w:color w:val="333333"/>
            <w:bdr w:val="none" w:sz="0" w:space="0" w:color="auto" w:frame="1"/>
          </w:rPr>
          <w:t>Resurgence Hall</w:t>
        </w:r>
      </w:ins>
      <w:ins w:id="978" w:author="Tori Hines" w:date="2018-02-18T20:09:00Z">
        <w:r w:rsidRPr="00211A47">
          <w:rPr>
            <w:rFonts w:ascii="Georgia" w:hAnsi="Georgia"/>
            <w:color w:val="333333"/>
            <w:bdr w:val="none" w:sz="0" w:space="0" w:color="auto" w:frame="1"/>
            <w:rPrChange w:id="979" w:author="Tori Hines" w:date="2018-02-18T20:10:00Z">
              <w:rPr>
                <w:rFonts w:ascii="Verdana" w:hAnsi="Verdana"/>
                <w:color w:val="333333"/>
                <w:sz w:val="21"/>
                <w:szCs w:val="21"/>
                <w:bdr w:val="none" w:sz="0" w:space="0" w:color="auto" w:frame="1"/>
              </w:rPr>
            </w:rPrChange>
          </w:rPr>
          <w:t xml:space="preserve"> until the employee submits the required return to work certification.</w:t>
        </w:r>
      </w:ins>
    </w:p>
    <w:p w14:paraId="113E060C" w14:textId="5082E310" w:rsidR="00211A47" w:rsidRPr="00211A47" w:rsidRDefault="00211A47" w:rsidP="00211A47">
      <w:pPr>
        <w:numPr>
          <w:ilvl w:val="0"/>
          <w:numId w:val="50"/>
        </w:numPr>
        <w:shd w:val="clear" w:color="auto" w:fill="FFFFFF"/>
        <w:spacing w:beforeAutospacing="1" w:afterAutospacing="1"/>
        <w:rPr>
          <w:ins w:id="980" w:author="Tori Hines" w:date="2018-02-18T20:09:00Z"/>
          <w:rFonts w:ascii="Georgia" w:hAnsi="Georgia"/>
          <w:color w:val="333333"/>
          <w:rPrChange w:id="981" w:author="Tori Hines" w:date="2018-02-18T20:10:00Z">
            <w:rPr>
              <w:ins w:id="982" w:author="Tori Hines" w:date="2018-02-18T20:09:00Z"/>
              <w:rFonts w:ascii="Verdana" w:hAnsi="Verdana"/>
              <w:color w:val="333333"/>
              <w:sz w:val="17"/>
              <w:szCs w:val="17"/>
            </w:rPr>
          </w:rPrChange>
        </w:rPr>
      </w:pPr>
      <w:ins w:id="983" w:author="Tori Hines" w:date="2018-02-18T20:09:00Z">
        <w:r w:rsidRPr="00211A47">
          <w:rPr>
            <w:rStyle w:val="Strong"/>
            <w:rFonts w:ascii="Georgia" w:hAnsi="Georgia"/>
            <w:color w:val="333333"/>
            <w:bdr w:val="none" w:sz="0" w:space="0" w:color="auto" w:frame="1"/>
            <w:rPrChange w:id="984" w:author="Tori Hines" w:date="2018-02-18T20:10:00Z">
              <w:rPr>
                <w:rStyle w:val="Strong"/>
                <w:rFonts w:ascii="inherit" w:hAnsi="inherit"/>
                <w:color w:val="333333"/>
                <w:sz w:val="21"/>
                <w:szCs w:val="21"/>
                <w:bdr w:val="none" w:sz="0" w:space="0" w:color="auto" w:frame="1"/>
              </w:rPr>
            </w:rPrChange>
          </w:rPr>
          <w:t>Intent to Return to Work</w:t>
        </w:r>
        <w:r w:rsidRPr="00211A47">
          <w:rPr>
            <w:rFonts w:ascii="Georgia" w:hAnsi="Georgia"/>
            <w:color w:val="333333"/>
            <w:bdr w:val="none" w:sz="0" w:space="0" w:color="auto" w:frame="1"/>
            <w:rPrChange w:id="985" w:author="Tori Hines" w:date="2018-02-18T20:10:00Z">
              <w:rPr>
                <w:rFonts w:ascii="Verdana" w:hAnsi="Verdana"/>
                <w:color w:val="333333"/>
                <w:sz w:val="21"/>
                <w:szCs w:val="21"/>
                <w:bdr w:val="none" w:sz="0" w:space="0" w:color="auto" w:frame="1"/>
              </w:rPr>
            </w:rPrChange>
          </w:rPr>
          <w:t xml:space="preserve">. </w:t>
        </w:r>
      </w:ins>
      <w:ins w:id="986" w:author="Tori Hines" w:date="2018-02-18T20:22:00Z">
        <w:r w:rsidR="00765055">
          <w:rPr>
            <w:rFonts w:ascii="Georgia" w:hAnsi="Georgia"/>
            <w:color w:val="333333"/>
            <w:bdr w:val="none" w:sz="0" w:space="0" w:color="auto" w:frame="1"/>
          </w:rPr>
          <w:t>Resurgence Hall</w:t>
        </w:r>
      </w:ins>
      <w:ins w:id="987" w:author="Tori Hines" w:date="2018-02-18T20:09:00Z">
        <w:r w:rsidRPr="00211A47">
          <w:rPr>
            <w:rFonts w:ascii="Georgia" w:hAnsi="Georgia"/>
            <w:color w:val="333333"/>
            <w:bdr w:val="none" w:sz="0" w:space="0" w:color="auto" w:frame="1"/>
            <w:rPrChange w:id="988" w:author="Tori Hines" w:date="2018-02-18T20:10:00Z">
              <w:rPr>
                <w:rFonts w:ascii="Verdana" w:hAnsi="Verdana"/>
                <w:color w:val="333333"/>
                <w:sz w:val="21"/>
                <w:szCs w:val="21"/>
                <w:bdr w:val="none" w:sz="0" w:space="0" w:color="auto" w:frame="1"/>
              </w:rPr>
            </w:rPrChange>
          </w:rPr>
          <w:t xml:space="preserve"> may require an employee on FMLA leave to report periodically to his/her principal or supervisor on the employee's status and intent to return to work.</w:t>
        </w:r>
      </w:ins>
    </w:p>
    <w:p w14:paraId="137ABB66" w14:textId="77777777" w:rsidR="00211A47" w:rsidRPr="00211A47" w:rsidRDefault="00211A47" w:rsidP="00211A47">
      <w:pPr>
        <w:pStyle w:val="NormalWeb"/>
        <w:shd w:val="clear" w:color="auto" w:fill="FFFFFF"/>
        <w:spacing w:before="0" w:beforeAutospacing="0" w:after="0" w:afterAutospacing="0"/>
        <w:rPr>
          <w:ins w:id="989" w:author="Tori Hines" w:date="2018-02-18T20:09:00Z"/>
          <w:rFonts w:ascii="Georgia" w:hAnsi="Georgia"/>
          <w:color w:val="333333"/>
          <w:rPrChange w:id="990" w:author="Tori Hines" w:date="2018-02-18T20:10:00Z">
            <w:rPr>
              <w:ins w:id="991" w:author="Tori Hines" w:date="2018-02-18T20:09:00Z"/>
              <w:rFonts w:ascii="Verdana" w:hAnsi="Verdana"/>
              <w:color w:val="333333"/>
              <w:sz w:val="17"/>
              <w:szCs w:val="17"/>
            </w:rPr>
          </w:rPrChange>
        </w:rPr>
      </w:pPr>
      <w:ins w:id="992" w:author="Tori Hines" w:date="2018-02-18T20:09:00Z">
        <w:r w:rsidRPr="00211A47">
          <w:rPr>
            <w:rStyle w:val="Emphasis"/>
            <w:rFonts w:ascii="Georgia" w:hAnsi="Georgia"/>
            <w:b/>
            <w:bCs/>
            <w:color w:val="333333"/>
            <w:bdr w:val="none" w:sz="0" w:space="0" w:color="auto" w:frame="1"/>
            <w:rPrChange w:id="993" w:author="Tori Hines" w:date="2018-02-18T20:10:00Z">
              <w:rPr>
                <w:rStyle w:val="Emphasis"/>
                <w:rFonts w:ascii="inherit" w:hAnsi="inherit"/>
                <w:b/>
                <w:bCs/>
                <w:color w:val="333333"/>
                <w:sz w:val="21"/>
                <w:szCs w:val="21"/>
                <w:bdr w:val="none" w:sz="0" w:space="0" w:color="auto" w:frame="1"/>
              </w:rPr>
            </w:rPrChange>
          </w:rPr>
          <w:t>Extended Leave</w:t>
        </w:r>
      </w:ins>
    </w:p>
    <w:p w14:paraId="66740501" w14:textId="77777777" w:rsidR="00211A47" w:rsidRPr="00211A47" w:rsidRDefault="00211A47" w:rsidP="00211A47">
      <w:pPr>
        <w:pStyle w:val="NormalWeb"/>
        <w:shd w:val="clear" w:color="auto" w:fill="FFFFFF"/>
        <w:spacing w:before="0" w:beforeAutospacing="0" w:after="0" w:afterAutospacing="0"/>
        <w:rPr>
          <w:ins w:id="994" w:author="Tori Hines" w:date="2018-02-18T20:09:00Z"/>
          <w:rFonts w:ascii="Georgia" w:hAnsi="Georgia"/>
          <w:color w:val="333333"/>
          <w:rPrChange w:id="995" w:author="Tori Hines" w:date="2018-02-18T20:10:00Z">
            <w:rPr>
              <w:ins w:id="996" w:author="Tori Hines" w:date="2018-02-18T20:09:00Z"/>
              <w:rFonts w:ascii="Verdana" w:hAnsi="Verdana"/>
              <w:color w:val="333333"/>
              <w:sz w:val="17"/>
              <w:szCs w:val="17"/>
            </w:rPr>
          </w:rPrChange>
        </w:rPr>
      </w:pPr>
      <w:ins w:id="997" w:author="Tori Hines" w:date="2018-02-18T20:09:00Z">
        <w:r w:rsidRPr="00211A47">
          <w:rPr>
            <w:rFonts w:ascii="Georgia" w:hAnsi="Georgia"/>
            <w:color w:val="333333"/>
            <w:rPrChange w:id="998" w:author="Tori Hines" w:date="2018-02-18T20:10:00Z">
              <w:rPr>
                <w:rFonts w:ascii="Verdana" w:hAnsi="Verdana"/>
                <w:color w:val="333333"/>
                <w:sz w:val="17"/>
                <w:szCs w:val="17"/>
              </w:rPr>
            </w:rPrChange>
          </w:rPr>
          <w:t> </w:t>
        </w:r>
      </w:ins>
    </w:p>
    <w:p w14:paraId="0BF0E61C" w14:textId="77777777" w:rsidR="00211A47" w:rsidRPr="00211A47" w:rsidRDefault="00211A47" w:rsidP="00211A47">
      <w:pPr>
        <w:pStyle w:val="NormalWeb"/>
        <w:shd w:val="clear" w:color="auto" w:fill="FFFFFF"/>
        <w:spacing w:before="0" w:beforeAutospacing="0" w:after="0" w:afterAutospacing="0"/>
        <w:rPr>
          <w:ins w:id="999" w:author="Tori Hines" w:date="2018-02-18T20:09:00Z"/>
          <w:rFonts w:ascii="Georgia" w:hAnsi="Georgia"/>
          <w:color w:val="333333"/>
          <w:rPrChange w:id="1000" w:author="Tori Hines" w:date="2018-02-18T20:10:00Z">
            <w:rPr>
              <w:ins w:id="1001" w:author="Tori Hines" w:date="2018-02-18T20:09:00Z"/>
              <w:rFonts w:ascii="Verdana" w:hAnsi="Verdana"/>
              <w:color w:val="333333"/>
              <w:sz w:val="17"/>
              <w:szCs w:val="17"/>
            </w:rPr>
          </w:rPrChange>
        </w:rPr>
      </w:pPr>
      <w:ins w:id="1002" w:author="Tori Hines" w:date="2018-02-18T20:09:00Z">
        <w:r w:rsidRPr="00211A47">
          <w:rPr>
            <w:rFonts w:ascii="Georgia" w:hAnsi="Georgia"/>
            <w:color w:val="333333"/>
            <w:bdr w:val="none" w:sz="0" w:space="0" w:color="auto" w:frame="1"/>
            <w:rPrChange w:id="1003" w:author="Tori Hines" w:date="2018-02-18T20:10:00Z">
              <w:rPr>
                <w:rFonts w:ascii="Verdana" w:hAnsi="Verdana"/>
                <w:color w:val="333333"/>
                <w:sz w:val="21"/>
                <w:szCs w:val="21"/>
                <w:bdr w:val="none" w:sz="0" w:space="0" w:color="auto" w:frame="1"/>
              </w:rPr>
            </w:rPrChange>
          </w:rPr>
          <w:t>Employees who are unable to return to work after exhausting all of the FMLA leave provided for above are subject to the following rules:</w:t>
        </w:r>
      </w:ins>
    </w:p>
    <w:p w14:paraId="33B8857B" w14:textId="77777777" w:rsidR="00211A47" w:rsidRPr="00211A47" w:rsidRDefault="00211A47" w:rsidP="00211A47">
      <w:pPr>
        <w:pStyle w:val="NormalWeb"/>
        <w:shd w:val="clear" w:color="auto" w:fill="FFFFFF"/>
        <w:spacing w:before="0" w:beforeAutospacing="0" w:after="0" w:afterAutospacing="0"/>
        <w:rPr>
          <w:ins w:id="1004" w:author="Tori Hines" w:date="2018-02-18T20:09:00Z"/>
          <w:rFonts w:ascii="Georgia" w:hAnsi="Georgia"/>
          <w:color w:val="333333"/>
          <w:rPrChange w:id="1005" w:author="Tori Hines" w:date="2018-02-18T20:10:00Z">
            <w:rPr>
              <w:ins w:id="1006" w:author="Tori Hines" w:date="2018-02-18T20:09:00Z"/>
              <w:rFonts w:ascii="Verdana" w:hAnsi="Verdana"/>
              <w:color w:val="333333"/>
              <w:sz w:val="17"/>
              <w:szCs w:val="17"/>
            </w:rPr>
          </w:rPrChange>
        </w:rPr>
      </w:pPr>
      <w:ins w:id="1007" w:author="Tori Hines" w:date="2018-02-18T20:09:00Z">
        <w:r w:rsidRPr="00211A47">
          <w:rPr>
            <w:rFonts w:ascii="Georgia" w:hAnsi="Georgia"/>
            <w:color w:val="333333"/>
            <w:rPrChange w:id="1008" w:author="Tori Hines" w:date="2018-02-18T20:10:00Z">
              <w:rPr>
                <w:rFonts w:ascii="Verdana" w:hAnsi="Verdana"/>
                <w:color w:val="333333"/>
                <w:sz w:val="17"/>
                <w:szCs w:val="17"/>
              </w:rPr>
            </w:rPrChange>
          </w:rPr>
          <w:t> </w:t>
        </w:r>
      </w:ins>
    </w:p>
    <w:p w14:paraId="48E59A32" w14:textId="7F37C917" w:rsidR="00211A47" w:rsidRPr="00211A47" w:rsidRDefault="00211A47" w:rsidP="00211A47">
      <w:pPr>
        <w:pStyle w:val="NormalWeb"/>
        <w:shd w:val="clear" w:color="auto" w:fill="FFFFFF"/>
        <w:spacing w:before="0" w:beforeAutospacing="0" w:after="0" w:afterAutospacing="0"/>
        <w:rPr>
          <w:ins w:id="1009" w:author="Tori Hines" w:date="2018-02-18T20:09:00Z"/>
          <w:rFonts w:ascii="Georgia" w:hAnsi="Georgia"/>
          <w:color w:val="333333"/>
          <w:rPrChange w:id="1010" w:author="Tori Hines" w:date="2018-02-18T20:10:00Z">
            <w:rPr>
              <w:ins w:id="1011" w:author="Tori Hines" w:date="2018-02-18T20:09:00Z"/>
              <w:rFonts w:ascii="Verdana" w:hAnsi="Verdana"/>
              <w:color w:val="333333"/>
              <w:sz w:val="17"/>
              <w:szCs w:val="17"/>
            </w:rPr>
          </w:rPrChange>
        </w:rPr>
      </w:pPr>
      <w:ins w:id="1012" w:author="Tori Hines" w:date="2018-02-18T20:09:00Z">
        <w:r w:rsidRPr="00211A47">
          <w:rPr>
            <w:rFonts w:ascii="Georgia" w:hAnsi="Georgia"/>
            <w:color w:val="333333"/>
            <w:bdr w:val="none" w:sz="0" w:space="0" w:color="auto" w:frame="1"/>
            <w:rPrChange w:id="1013" w:author="Tori Hines" w:date="2018-02-18T20:10:00Z">
              <w:rPr>
                <w:rFonts w:ascii="Verdana" w:hAnsi="Verdana"/>
                <w:color w:val="333333"/>
                <w:sz w:val="21"/>
                <w:szCs w:val="21"/>
                <w:bdr w:val="none" w:sz="0" w:space="0" w:color="auto" w:frame="1"/>
              </w:rPr>
            </w:rPrChange>
          </w:rPr>
          <w:t xml:space="preserve">Under the Americans with Disabilities Act, qualified individuals with a disability may be eligible for extended leave beyond that to which they are entitled under the FMLA as a reasonable accommodation for their disability. The determination as to whether such an accommodation may be granted, and if so the duration of any such leave, is made on a case-by-case basis by the </w:t>
        </w:r>
      </w:ins>
      <w:ins w:id="1014" w:author="Tori Hines" w:date="2018-02-18T20:27:00Z">
        <w:r w:rsidR="00321D29">
          <w:rPr>
            <w:rFonts w:ascii="Georgia" w:hAnsi="Georgia"/>
            <w:color w:val="333333"/>
            <w:bdr w:val="none" w:sz="0" w:space="0" w:color="auto" w:frame="1"/>
          </w:rPr>
          <w:t>Executive Director</w:t>
        </w:r>
      </w:ins>
      <w:ins w:id="1015" w:author="Tori Hines" w:date="2018-02-18T20:09:00Z">
        <w:r w:rsidRPr="00211A47">
          <w:rPr>
            <w:rFonts w:ascii="Georgia" w:hAnsi="Georgia"/>
            <w:color w:val="333333"/>
            <w:bdr w:val="none" w:sz="0" w:space="0" w:color="auto" w:frame="1"/>
            <w:rPrChange w:id="1016" w:author="Tori Hines" w:date="2018-02-18T20:10:00Z">
              <w:rPr>
                <w:rFonts w:ascii="Verdana" w:hAnsi="Verdana"/>
                <w:color w:val="333333"/>
                <w:sz w:val="21"/>
                <w:szCs w:val="21"/>
                <w:bdr w:val="none" w:sz="0" w:space="0" w:color="auto" w:frame="1"/>
              </w:rPr>
            </w:rPrChange>
          </w:rPr>
          <w:t xml:space="preserve"> Division and may require additional medical and/or other information be submitted by the employee seeking such leave.</w:t>
        </w:r>
      </w:ins>
    </w:p>
    <w:p w14:paraId="2B595A30" w14:textId="77777777" w:rsidR="00211A47" w:rsidRPr="00211A47" w:rsidRDefault="00211A47" w:rsidP="00211A47">
      <w:pPr>
        <w:pStyle w:val="NormalWeb"/>
        <w:shd w:val="clear" w:color="auto" w:fill="FFFFFF"/>
        <w:spacing w:before="0" w:beforeAutospacing="0" w:after="0" w:afterAutospacing="0"/>
        <w:rPr>
          <w:ins w:id="1017" w:author="Tori Hines" w:date="2018-02-18T20:09:00Z"/>
          <w:rFonts w:ascii="Georgia" w:hAnsi="Georgia"/>
          <w:color w:val="333333"/>
          <w:rPrChange w:id="1018" w:author="Tori Hines" w:date="2018-02-18T20:10:00Z">
            <w:rPr>
              <w:ins w:id="1019" w:author="Tori Hines" w:date="2018-02-18T20:09:00Z"/>
              <w:rFonts w:ascii="Verdana" w:hAnsi="Verdana"/>
              <w:color w:val="333333"/>
              <w:sz w:val="17"/>
              <w:szCs w:val="17"/>
            </w:rPr>
          </w:rPrChange>
        </w:rPr>
      </w:pPr>
      <w:ins w:id="1020" w:author="Tori Hines" w:date="2018-02-18T20:09:00Z">
        <w:r w:rsidRPr="00211A47">
          <w:rPr>
            <w:rFonts w:ascii="Georgia" w:hAnsi="Georgia"/>
            <w:color w:val="333333"/>
            <w:rPrChange w:id="1021" w:author="Tori Hines" w:date="2018-02-18T20:10:00Z">
              <w:rPr>
                <w:rFonts w:ascii="Verdana" w:hAnsi="Verdana"/>
                <w:color w:val="333333"/>
                <w:sz w:val="17"/>
                <w:szCs w:val="17"/>
              </w:rPr>
            </w:rPrChange>
          </w:rPr>
          <w:t> </w:t>
        </w:r>
      </w:ins>
    </w:p>
    <w:p w14:paraId="1DE5BE1A" w14:textId="10459B26" w:rsidR="00211A47" w:rsidRPr="00211A47" w:rsidRDefault="00211A47" w:rsidP="00211A47">
      <w:pPr>
        <w:pStyle w:val="NormalWeb"/>
        <w:shd w:val="clear" w:color="auto" w:fill="FFFFFF"/>
        <w:spacing w:before="0" w:beforeAutospacing="0" w:after="0" w:afterAutospacing="0"/>
        <w:rPr>
          <w:ins w:id="1022" w:author="Tori Hines" w:date="2018-02-18T20:09:00Z"/>
          <w:rFonts w:ascii="Georgia" w:hAnsi="Georgia"/>
          <w:color w:val="333333"/>
          <w:rPrChange w:id="1023" w:author="Tori Hines" w:date="2018-02-18T20:10:00Z">
            <w:rPr>
              <w:ins w:id="1024" w:author="Tori Hines" w:date="2018-02-18T20:09:00Z"/>
              <w:rFonts w:ascii="Verdana" w:hAnsi="Verdana"/>
              <w:color w:val="333333"/>
              <w:sz w:val="17"/>
              <w:szCs w:val="17"/>
            </w:rPr>
          </w:rPrChange>
        </w:rPr>
      </w:pPr>
      <w:ins w:id="1025" w:author="Tori Hines" w:date="2018-02-18T20:09:00Z">
        <w:r w:rsidRPr="00211A47">
          <w:rPr>
            <w:rFonts w:ascii="Georgia" w:hAnsi="Georgia"/>
            <w:color w:val="333333"/>
            <w:bdr w:val="none" w:sz="0" w:space="0" w:color="auto" w:frame="1"/>
            <w:rPrChange w:id="1026" w:author="Tori Hines" w:date="2018-02-18T20:10:00Z">
              <w:rPr>
                <w:rFonts w:ascii="Verdana" w:hAnsi="Verdana"/>
                <w:color w:val="333333"/>
                <w:sz w:val="21"/>
                <w:szCs w:val="21"/>
                <w:bdr w:val="none" w:sz="0" w:space="0" w:color="auto" w:frame="1"/>
              </w:rPr>
            </w:rPrChange>
          </w:rPr>
          <w:t>Absent a qualifying disability as recognized under the ADA, and unless otherwise expressly permitted in the policies of</w:t>
        </w:r>
        <w:bookmarkStart w:id="1027" w:name="_GoBack"/>
        <w:bookmarkEnd w:id="1027"/>
        <w:r w:rsidRPr="00211A47">
          <w:rPr>
            <w:rFonts w:ascii="Georgia" w:hAnsi="Georgia"/>
            <w:color w:val="333333"/>
            <w:bdr w:val="none" w:sz="0" w:space="0" w:color="auto" w:frame="1"/>
            <w:rPrChange w:id="1028" w:author="Tori Hines" w:date="2018-02-18T20:10:00Z">
              <w:rPr>
                <w:rFonts w:ascii="Verdana" w:hAnsi="Verdana"/>
                <w:color w:val="333333"/>
                <w:sz w:val="21"/>
                <w:szCs w:val="21"/>
                <w:bdr w:val="none" w:sz="0" w:space="0" w:color="auto" w:frame="1"/>
              </w:rPr>
            </w:rPrChange>
          </w:rPr>
          <w:t xml:space="preserve"> </w:t>
        </w:r>
      </w:ins>
      <w:ins w:id="1029" w:author="Tori Hines" w:date="2018-02-18T20:22:00Z">
        <w:r w:rsidR="00765055">
          <w:rPr>
            <w:rFonts w:ascii="Georgia" w:hAnsi="Georgia"/>
            <w:color w:val="333333"/>
            <w:bdr w:val="none" w:sz="0" w:space="0" w:color="auto" w:frame="1"/>
          </w:rPr>
          <w:t>Resurgence Hall</w:t>
        </w:r>
      </w:ins>
      <w:ins w:id="1030" w:author="Tori Hines" w:date="2018-02-18T20:09:00Z">
        <w:r w:rsidRPr="00211A47">
          <w:rPr>
            <w:rFonts w:ascii="Georgia" w:hAnsi="Georgia"/>
            <w:color w:val="333333"/>
            <w:bdr w:val="none" w:sz="0" w:space="0" w:color="auto" w:frame="1"/>
            <w:rPrChange w:id="1031" w:author="Tori Hines" w:date="2018-02-18T20:10:00Z">
              <w:rPr>
                <w:rFonts w:ascii="Verdana" w:hAnsi="Verdana"/>
                <w:color w:val="333333"/>
                <w:sz w:val="21"/>
                <w:szCs w:val="21"/>
                <w:bdr w:val="none" w:sz="0" w:space="0" w:color="auto" w:frame="1"/>
              </w:rPr>
            </w:rPrChange>
          </w:rPr>
          <w:t xml:space="preserve"> does not grant any additional medical or non-medical leave beyond that set forth above.  Consequently, employees who are either unable or fail to return to work after exhaustion of their entitlement to leave herein are subject to being released from their employment with the </w:t>
        </w:r>
      </w:ins>
      <w:ins w:id="1032" w:author="Tori Hines" w:date="2018-02-18T20:10:00Z">
        <w:r>
          <w:rPr>
            <w:rFonts w:ascii="Georgia" w:hAnsi="Georgia"/>
            <w:color w:val="333333"/>
            <w:bdr w:val="none" w:sz="0" w:space="0" w:color="auto" w:frame="1"/>
          </w:rPr>
          <w:t>Resurgence Hall</w:t>
        </w:r>
      </w:ins>
      <w:ins w:id="1033" w:author="Tori Hines" w:date="2018-02-18T20:09:00Z">
        <w:r w:rsidRPr="00211A47">
          <w:rPr>
            <w:rFonts w:ascii="Georgia" w:hAnsi="Georgia"/>
            <w:color w:val="333333"/>
            <w:bdr w:val="none" w:sz="0" w:space="0" w:color="auto" w:frame="1"/>
            <w:rPrChange w:id="1034" w:author="Tori Hines" w:date="2018-02-18T20:10:00Z">
              <w:rPr>
                <w:rFonts w:ascii="Verdana" w:hAnsi="Verdana"/>
                <w:color w:val="333333"/>
                <w:sz w:val="21"/>
                <w:szCs w:val="21"/>
                <w:bdr w:val="none" w:sz="0" w:space="0" w:color="auto" w:frame="1"/>
              </w:rPr>
            </w:rPrChange>
          </w:rPr>
          <w:t>. </w:t>
        </w:r>
      </w:ins>
    </w:p>
    <w:p w14:paraId="5F6E4959" w14:textId="6FE2C5DA" w:rsidR="00535B5D" w:rsidRPr="000C2149" w:rsidDel="00211A47" w:rsidRDefault="00535B5D" w:rsidP="00211A47">
      <w:pPr>
        <w:rPr>
          <w:del w:id="1035" w:author="Tori Hines" w:date="2018-02-18T20:09:00Z"/>
          <w:rFonts w:ascii="Georgia" w:hAnsi="Georgia"/>
        </w:rPr>
      </w:pPr>
      <w:del w:id="1036" w:author="Tori Hines" w:date="2018-02-18T20:06:00Z">
        <w:r w:rsidRPr="000C2149" w:rsidDel="00211A47">
          <w:rPr>
            <w:rFonts w:ascii="Georgia" w:hAnsi="Georgia"/>
          </w:rPr>
          <w:delText xml:space="preserve"> </w:delText>
        </w:r>
      </w:del>
      <w:del w:id="1037" w:author="Tori Hines" w:date="2018-02-15T09:01:00Z">
        <w:r w:rsidR="000C2149" w:rsidDel="00F2264C">
          <w:rPr>
            <w:rFonts w:ascii="Georgia" w:hAnsi="Georgia"/>
          </w:rPr>
          <w:delText>Resurgence Hall</w:delText>
        </w:r>
        <w:r w:rsidRPr="000C2149" w:rsidDel="00F2264C">
          <w:rPr>
            <w:rFonts w:ascii="Georgia" w:hAnsi="Georgia"/>
          </w:rPr>
          <w:delText xml:space="preserve"> is currently exempt from the Family and Medical Leave Act because we employ </w:delText>
        </w:r>
        <w:r w:rsidR="00FA376C" w:rsidRPr="000C2149" w:rsidDel="00F2264C">
          <w:rPr>
            <w:rFonts w:ascii="Georgia" w:hAnsi="Georgia"/>
          </w:rPr>
          <w:delText xml:space="preserve">fewer </w:delText>
        </w:r>
        <w:r w:rsidRPr="000C2149" w:rsidDel="00F2264C">
          <w:rPr>
            <w:rFonts w:ascii="Georgia" w:hAnsi="Georgia"/>
          </w:rPr>
          <w:delText xml:space="preserve">than 50 people.  Should this change we will immediately put </w:delText>
        </w:r>
        <w:r w:rsidR="00FA376C" w:rsidRPr="000C2149" w:rsidDel="00F2264C">
          <w:rPr>
            <w:rFonts w:ascii="Georgia" w:hAnsi="Georgia"/>
          </w:rPr>
          <w:delText xml:space="preserve">necessary policies and </w:delText>
        </w:r>
        <w:r w:rsidRPr="000C2149" w:rsidDel="00F2264C">
          <w:rPr>
            <w:rFonts w:ascii="Georgia" w:hAnsi="Georgia"/>
          </w:rPr>
          <w:delText xml:space="preserve">benefits into place. </w:delText>
        </w:r>
        <w:r w:rsidR="00170E31" w:rsidDel="00F2264C">
          <w:rPr>
            <w:rFonts w:ascii="Georgia" w:hAnsi="Georgia"/>
          </w:rPr>
          <w:delText xml:space="preserve"> </w:delText>
        </w:r>
        <w:r w:rsidR="00DE289D" w:rsidRPr="000C2149" w:rsidDel="00F2264C">
          <w:rPr>
            <w:rFonts w:ascii="Georgia" w:hAnsi="Georgia"/>
          </w:rPr>
          <w:delText>As a result, all leave</w:delText>
        </w:r>
        <w:r w:rsidR="00CA3A7E" w:rsidRPr="000C2149" w:rsidDel="00F2264C">
          <w:rPr>
            <w:rFonts w:ascii="Georgia" w:hAnsi="Georgia"/>
          </w:rPr>
          <w:delText xml:space="preserve"> </w:delText>
        </w:r>
        <w:r w:rsidR="00DE289D" w:rsidRPr="000C2149" w:rsidDel="00F2264C">
          <w:rPr>
            <w:rFonts w:ascii="Georgia" w:hAnsi="Georgia"/>
          </w:rPr>
          <w:delText xml:space="preserve">will be determined based on the needs of the school and at the sole discretion of the Executive Director. </w:delText>
        </w:r>
        <w:r w:rsidR="00CA3A7E" w:rsidRPr="000C2149" w:rsidDel="00F2264C">
          <w:rPr>
            <w:rFonts w:ascii="Georgia" w:hAnsi="Georgia"/>
          </w:rPr>
          <w:delText xml:space="preserve">  </w:delText>
        </w:r>
      </w:del>
    </w:p>
    <w:p w14:paraId="2500CE33" w14:textId="77777777" w:rsidR="00535B5D" w:rsidRPr="000C2149" w:rsidRDefault="00535B5D" w:rsidP="00211A47">
      <w:pPr>
        <w:rPr>
          <w:rFonts w:ascii="Georgia" w:hAnsi="Georgia"/>
        </w:rPr>
      </w:pPr>
    </w:p>
    <w:p w14:paraId="2AF33F77" w14:textId="77777777" w:rsidR="00535B5D" w:rsidRPr="000C2149" w:rsidRDefault="00535B5D">
      <w:pPr>
        <w:pStyle w:val="FreeForm"/>
        <w:numPr>
          <w:ilvl w:val="0"/>
          <w:numId w:val="13"/>
        </w:numPr>
        <w:ind w:hanging="360"/>
        <w:jc w:val="both"/>
        <w:rPr>
          <w:rFonts w:ascii="Georgia" w:hAnsi="Georgia"/>
          <w:szCs w:val="24"/>
        </w:rPr>
      </w:pPr>
      <w:r w:rsidRPr="000C2149">
        <w:rPr>
          <w:rFonts w:ascii="Georgia" w:hAnsi="Georgia"/>
          <w:b/>
          <w:szCs w:val="24"/>
        </w:rPr>
        <w:t>Military Leave:</w:t>
      </w:r>
      <w:r w:rsidRPr="000C2149">
        <w:rPr>
          <w:rFonts w:ascii="Georgia" w:hAnsi="Georgia"/>
          <w:szCs w:val="24"/>
        </w:rPr>
        <w:t xml:space="preserve">  If you are a member of the U.S. National Guard or the U.S. military services and are involuntarily called to duty or required to attend training camp, you will be allowed an unpaid leave of absence to comply. Employees should provide their supervisor or the</w:t>
      </w:r>
      <w:r w:rsidR="00FA5A5F">
        <w:rPr>
          <w:rFonts w:ascii="Georgia" w:hAnsi="Georgia"/>
          <w:szCs w:val="24"/>
        </w:rPr>
        <w:t xml:space="preserve"> Manager</w:t>
      </w:r>
      <w:r w:rsidR="006E741D" w:rsidRPr="000C2149">
        <w:rPr>
          <w:rFonts w:ascii="Georgia" w:hAnsi="Georgia"/>
          <w:szCs w:val="24"/>
        </w:rPr>
        <w:t xml:space="preserve"> of Operations</w:t>
      </w:r>
      <w:r w:rsidRPr="000C2149">
        <w:rPr>
          <w:rFonts w:ascii="Georgia" w:hAnsi="Georgia"/>
          <w:szCs w:val="24"/>
        </w:rPr>
        <w:t xml:space="preserve"> with copies of their military orders as far in advance as possible. </w:t>
      </w:r>
    </w:p>
    <w:p w14:paraId="50D66FE7" w14:textId="77777777" w:rsidR="00535B5D" w:rsidRPr="000C2149" w:rsidRDefault="00535B5D">
      <w:pPr>
        <w:pStyle w:val="FreeForm"/>
        <w:jc w:val="both"/>
        <w:rPr>
          <w:rFonts w:ascii="Georgia" w:hAnsi="Georgia"/>
          <w:szCs w:val="24"/>
        </w:rPr>
      </w:pPr>
    </w:p>
    <w:p w14:paraId="4D8FC92F" w14:textId="77777777" w:rsidR="00535B5D" w:rsidRPr="000C2149" w:rsidRDefault="00535B5D" w:rsidP="00FA5A5F">
      <w:pPr>
        <w:pStyle w:val="FreeForm"/>
        <w:jc w:val="both"/>
        <w:rPr>
          <w:rFonts w:ascii="Georgia" w:hAnsi="Georgia"/>
          <w:szCs w:val="24"/>
        </w:rPr>
      </w:pPr>
      <w:r w:rsidRPr="000C2149">
        <w:rPr>
          <w:rFonts w:ascii="Georgia" w:hAnsi="Georgia"/>
          <w:szCs w:val="24"/>
        </w:rPr>
        <w:t>If an employee is out for less than ninety (90) days, the employee is guaranteed the same position upon return. If an employee is away from duty longer than ninety (90) days, the employee is guaranteed a similar position upon return.</w:t>
      </w:r>
    </w:p>
    <w:p w14:paraId="2025E8DE" w14:textId="77777777" w:rsidR="00535B5D" w:rsidRPr="000C2149" w:rsidRDefault="00535B5D">
      <w:pPr>
        <w:pStyle w:val="FreeForm"/>
        <w:ind w:left="360"/>
        <w:jc w:val="both"/>
        <w:rPr>
          <w:rFonts w:ascii="Georgia" w:hAnsi="Georgia"/>
          <w:szCs w:val="24"/>
        </w:rPr>
      </w:pPr>
    </w:p>
    <w:p w14:paraId="6963497D" w14:textId="77777777" w:rsidR="00535B5D" w:rsidRPr="000C2149" w:rsidRDefault="00535B5D" w:rsidP="00FA5A5F">
      <w:pPr>
        <w:pStyle w:val="FreeForm"/>
        <w:jc w:val="both"/>
        <w:rPr>
          <w:rFonts w:ascii="Georgia" w:hAnsi="Georgia"/>
          <w:szCs w:val="24"/>
        </w:rPr>
      </w:pPr>
      <w:r w:rsidRPr="000C2149">
        <w:rPr>
          <w:rFonts w:ascii="Georgia" w:hAnsi="Georgia"/>
          <w:szCs w:val="24"/>
        </w:rPr>
        <w:lastRenderedPageBreak/>
        <w:t>If an employee is out less than 31 days, the employee must return immediately upon release minus travel time home and an eight (8) hour rest period. If out for 30 – 180 days, the employee must return within fourteen (14) days of release. If out for more than 180 days, the employee must return within ninety (90) days from release.</w:t>
      </w:r>
    </w:p>
    <w:p w14:paraId="21072D22" w14:textId="77777777" w:rsidR="00535B5D" w:rsidRPr="000C2149" w:rsidRDefault="00535B5D">
      <w:pPr>
        <w:pStyle w:val="FreeForm"/>
        <w:ind w:left="360"/>
        <w:jc w:val="both"/>
        <w:rPr>
          <w:rFonts w:ascii="Georgia" w:hAnsi="Georgia"/>
          <w:szCs w:val="24"/>
        </w:rPr>
      </w:pPr>
    </w:p>
    <w:p w14:paraId="2B5B3A55" w14:textId="77777777" w:rsidR="00535B5D" w:rsidRPr="000C2149" w:rsidRDefault="00535B5D" w:rsidP="00FA5A5F">
      <w:pPr>
        <w:pStyle w:val="FreeForm"/>
        <w:jc w:val="both"/>
        <w:rPr>
          <w:rFonts w:ascii="Georgia" w:hAnsi="Georgia"/>
          <w:szCs w:val="24"/>
        </w:rPr>
      </w:pPr>
      <w:r w:rsidRPr="000C2149">
        <w:rPr>
          <w:rFonts w:ascii="Georgia" w:hAnsi="Georgia"/>
          <w:szCs w:val="24"/>
        </w:rPr>
        <w:t>This policy applies to persons who are absent for military service if their cumulative absence for uniformed service does not exceed five (5) years.</w:t>
      </w:r>
    </w:p>
    <w:p w14:paraId="65D9A592" w14:textId="77777777" w:rsidR="00535B5D" w:rsidRPr="000C2149" w:rsidRDefault="00535B5D">
      <w:pPr>
        <w:pStyle w:val="FreeForm"/>
        <w:ind w:left="360"/>
        <w:jc w:val="both"/>
        <w:rPr>
          <w:rFonts w:ascii="Georgia" w:hAnsi="Georgia"/>
          <w:szCs w:val="24"/>
        </w:rPr>
      </w:pPr>
    </w:p>
    <w:p w14:paraId="69B1B1F2" w14:textId="77777777" w:rsidR="00535B5D" w:rsidRPr="000C2149" w:rsidRDefault="00535B5D" w:rsidP="00FA5A5F">
      <w:pPr>
        <w:pStyle w:val="FreeForm"/>
        <w:jc w:val="both"/>
        <w:rPr>
          <w:rFonts w:ascii="Georgia" w:hAnsi="Georgia"/>
          <w:szCs w:val="24"/>
        </w:rPr>
      </w:pPr>
      <w:r w:rsidRPr="000C2149">
        <w:rPr>
          <w:rFonts w:ascii="Georgia" w:hAnsi="Georgia"/>
          <w:szCs w:val="24"/>
        </w:rPr>
        <w:t xml:space="preserve">Employees are reinstated with the same length of service, status and pay as well as other benefits determined by seniority as if they had not been absent for military service. Employees do not accrue sick leave or vacation while on military leave. If an employee passes a benchmark while on leave that entitles the employee to build sick leave vacation at an increased rate (i.e., from 1 week a year to 2 weeks per year), the employee will be eligible for the additional sick leave and/or vacation benefits when </w:t>
      </w:r>
      <w:r w:rsidR="000926A8" w:rsidRPr="000C2149">
        <w:rPr>
          <w:rFonts w:ascii="Georgia" w:hAnsi="Georgia"/>
          <w:szCs w:val="24"/>
        </w:rPr>
        <w:t xml:space="preserve">he or she </w:t>
      </w:r>
      <w:r w:rsidRPr="000C2149">
        <w:rPr>
          <w:rFonts w:ascii="Georgia" w:hAnsi="Georgia"/>
          <w:szCs w:val="24"/>
        </w:rPr>
        <w:t>return</w:t>
      </w:r>
      <w:r w:rsidR="000926A8" w:rsidRPr="000C2149">
        <w:rPr>
          <w:rFonts w:ascii="Georgia" w:hAnsi="Georgia"/>
          <w:szCs w:val="24"/>
        </w:rPr>
        <w:t>s</w:t>
      </w:r>
      <w:r w:rsidRPr="000C2149">
        <w:rPr>
          <w:rFonts w:ascii="Georgia" w:hAnsi="Georgia"/>
          <w:szCs w:val="24"/>
        </w:rPr>
        <w:t xml:space="preserve"> to work.</w:t>
      </w:r>
    </w:p>
    <w:p w14:paraId="61047DEF" w14:textId="77777777" w:rsidR="00535B5D" w:rsidRPr="000C2149" w:rsidRDefault="00535B5D">
      <w:pPr>
        <w:pStyle w:val="FreeForm"/>
        <w:ind w:left="360"/>
        <w:jc w:val="both"/>
        <w:rPr>
          <w:rFonts w:ascii="Georgia" w:hAnsi="Georgia"/>
          <w:szCs w:val="24"/>
        </w:rPr>
      </w:pPr>
    </w:p>
    <w:p w14:paraId="04601EAF" w14:textId="77777777" w:rsidR="00535B5D" w:rsidRPr="000C2149" w:rsidRDefault="00535B5D" w:rsidP="00FA5A5F">
      <w:pPr>
        <w:pStyle w:val="FreeForm"/>
        <w:jc w:val="both"/>
        <w:rPr>
          <w:rFonts w:ascii="Georgia" w:hAnsi="Georgia"/>
          <w:szCs w:val="24"/>
        </w:rPr>
      </w:pPr>
      <w:r w:rsidRPr="000C2149">
        <w:rPr>
          <w:rFonts w:ascii="Georgia" w:hAnsi="Georgia"/>
          <w:szCs w:val="24"/>
        </w:rPr>
        <w:t xml:space="preserve">If an employee is away for less than 180 days, the rate the employee pays for benefits remains the same. If the employee is away for more than 180 days, the employee will have the opportunity to continue benefits for an additional 18 months at COBRA rates. If the leave is less than 30 days, the benefit premiums will be deducted from the first paycheck upon return. If the leave is more than 30 days, the employee must contact the </w:t>
      </w:r>
      <w:r w:rsidR="006E741D" w:rsidRPr="000C2149">
        <w:rPr>
          <w:rFonts w:ascii="Georgia" w:hAnsi="Georgia"/>
          <w:szCs w:val="24"/>
        </w:rPr>
        <w:t>Director of Operations</w:t>
      </w:r>
      <w:r w:rsidRPr="000C2149">
        <w:rPr>
          <w:rFonts w:ascii="Georgia" w:hAnsi="Georgia"/>
          <w:szCs w:val="24"/>
        </w:rPr>
        <w:t xml:space="preserve"> to arrange for payment while on leave. Failure to make timely payments may result in cancellation of benefits. If an Employee elects to discontinue coverage while on leave, the employee must submit a letter with military orders attached, stating that they have military coverage and want to cancel health benefits.</w:t>
      </w:r>
    </w:p>
    <w:p w14:paraId="7685BF6A" w14:textId="77777777" w:rsidR="00535B5D" w:rsidRPr="000C2149" w:rsidRDefault="00535B5D">
      <w:pPr>
        <w:pStyle w:val="FreeForm"/>
        <w:ind w:left="360"/>
        <w:jc w:val="both"/>
        <w:rPr>
          <w:rFonts w:ascii="Georgia" w:hAnsi="Georgia"/>
          <w:szCs w:val="24"/>
        </w:rPr>
      </w:pPr>
    </w:p>
    <w:p w14:paraId="040D4D48" w14:textId="77777777" w:rsidR="00535B5D" w:rsidRPr="000C2149" w:rsidRDefault="00535B5D" w:rsidP="00FA5A5F">
      <w:pPr>
        <w:pStyle w:val="FreeForm"/>
        <w:jc w:val="both"/>
        <w:rPr>
          <w:rFonts w:ascii="Georgia" w:hAnsi="Georgia"/>
          <w:szCs w:val="24"/>
        </w:rPr>
      </w:pPr>
      <w:r w:rsidRPr="000C2149">
        <w:rPr>
          <w:rFonts w:ascii="Georgia" w:hAnsi="Georgia"/>
          <w:szCs w:val="24"/>
        </w:rPr>
        <w:t>Upon return from service, health insurance will be reinstated without any waiting period or exclusion from preexisting conditions (does not matter if COBRA</w:t>
      </w:r>
      <w:r w:rsidR="00601788" w:rsidRPr="000C2149">
        <w:rPr>
          <w:rFonts w:ascii="Georgia" w:hAnsi="Georgia"/>
          <w:szCs w:val="24"/>
        </w:rPr>
        <w:t xml:space="preserve"> was elected</w:t>
      </w:r>
      <w:r w:rsidRPr="000C2149">
        <w:rPr>
          <w:rFonts w:ascii="Georgia" w:hAnsi="Georgia"/>
          <w:szCs w:val="24"/>
        </w:rPr>
        <w:t xml:space="preserve"> or not). This rule does not apply to any illness or injury determined by the Secretary of Veteran Affairs to have been incurred in, or aggravated during performance of military service.</w:t>
      </w:r>
    </w:p>
    <w:p w14:paraId="0D5A7BBB" w14:textId="77777777" w:rsidR="00FA5A5F" w:rsidRDefault="00FA5A5F" w:rsidP="00FA5A5F">
      <w:pPr>
        <w:pStyle w:val="FreeForm"/>
        <w:jc w:val="both"/>
        <w:rPr>
          <w:rFonts w:ascii="Georgia" w:hAnsi="Georgia"/>
          <w:szCs w:val="24"/>
        </w:rPr>
      </w:pPr>
    </w:p>
    <w:p w14:paraId="63496DBA" w14:textId="77777777" w:rsidR="00535B5D" w:rsidRPr="000C2149" w:rsidRDefault="00535B5D" w:rsidP="00FA5A5F">
      <w:pPr>
        <w:pStyle w:val="FreeForm"/>
        <w:jc w:val="both"/>
        <w:rPr>
          <w:rFonts w:ascii="Georgia" w:hAnsi="Georgia"/>
          <w:szCs w:val="24"/>
        </w:rPr>
      </w:pPr>
      <w:r w:rsidRPr="000C2149">
        <w:rPr>
          <w:rFonts w:ascii="Georgia" w:hAnsi="Georgia"/>
          <w:szCs w:val="24"/>
        </w:rPr>
        <w:t>You may not, under any circumstances, engage in other non-military employment or a competitive business while on any kind of leave of absence.</w:t>
      </w:r>
    </w:p>
    <w:p w14:paraId="13036CA3" w14:textId="77777777" w:rsidR="00535B5D" w:rsidRPr="000C2149" w:rsidRDefault="00535B5D">
      <w:pPr>
        <w:pStyle w:val="FreeForm"/>
        <w:jc w:val="both"/>
        <w:rPr>
          <w:rFonts w:ascii="Georgia" w:hAnsi="Georgia"/>
          <w:szCs w:val="24"/>
        </w:rPr>
      </w:pPr>
    </w:p>
    <w:p w14:paraId="056B6A8E" w14:textId="77777777" w:rsidR="00535B5D" w:rsidRPr="000C2149" w:rsidRDefault="00535B5D">
      <w:pPr>
        <w:pStyle w:val="FreeForm"/>
        <w:numPr>
          <w:ilvl w:val="0"/>
          <w:numId w:val="13"/>
        </w:numPr>
        <w:ind w:hanging="360"/>
        <w:jc w:val="both"/>
        <w:rPr>
          <w:rFonts w:ascii="Georgia" w:hAnsi="Georgia"/>
          <w:szCs w:val="24"/>
        </w:rPr>
      </w:pPr>
      <w:r w:rsidRPr="000C2149">
        <w:rPr>
          <w:rFonts w:ascii="Georgia" w:hAnsi="Georgia"/>
          <w:b/>
          <w:szCs w:val="24"/>
        </w:rPr>
        <w:t>Jury Duty:</w:t>
      </w:r>
      <w:r w:rsidRPr="000C2149">
        <w:rPr>
          <w:rFonts w:ascii="Georgia" w:hAnsi="Georgia"/>
          <w:szCs w:val="24"/>
        </w:rPr>
        <w:t xml:space="preserve">  If you are subpoenaed for jury duty, you will be given a leave of absence for the period served. Employees may be eligible to receive the difference between the jury pay received and the base pay you would have earned at work. You must present a copy of your subpoena or notice from the court to </w:t>
      </w:r>
      <w:r w:rsidR="00170E31">
        <w:rPr>
          <w:rFonts w:ascii="Georgia" w:hAnsi="Georgia"/>
          <w:szCs w:val="24"/>
        </w:rPr>
        <w:t xml:space="preserve">the Executive Director as </w:t>
      </w:r>
      <w:r w:rsidRPr="000C2149">
        <w:rPr>
          <w:rFonts w:ascii="Georgia" w:hAnsi="Georgia"/>
          <w:szCs w:val="24"/>
        </w:rPr>
        <w:t>soon as you receive it.  Employees summoned for jury duty should inform the Executive Director immediately so that alternative accommodations can be made.  Employees are expected to return to work on any day or portion of a day they are released from jury duty.</w:t>
      </w:r>
    </w:p>
    <w:p w14:paraId="04E38C0D" w14:textId="77777777" w:rsidR="006A796C" w:rsidRPr="000C2149" w:rsidRDefault="006A796C">
      <w:pPr>
        <w:pStyle w:val="FreeForm"/>
        <w:jc w:val="both"/>
        <w:rPr>
          <w:rFonts w:ascii="Georgia" w:hAnsi="Georgia"/>
          <w:szCs w:val="24"/>
        </w:rPr>
      </w:pPr>
    </w:p>
    <w:p w14:paraId="2880869F" w14:textId="77777777" w:rsidR="0062399E" w:rsidRPr="00170E31" w:rsidRDefault="00535B5D" w:rsidP="00170E31">
      <w:pPr>
        <w:pStyle w:val="FreeForm"/>
        <w:numPr>
          <w:ilvl w:val="0"/>
          <w:numId w:val="13"/>
        </w:numPr>
        <w:ind w:hanging="360"/>
        <w:jc w:val="both"/>
        <w:rPr>
          <w:rFonts w:ascii="Georgia" w:hAnsi="Georgia"/>
          <w:szCs w:val="24"/>
        </w:rPr>
      </w:pPr>
      <w:r w:rsidRPr="000C2149">
        <w:rPr>
          <w:rFonts w:ascii="Georgia" w:hAnsi="Georgia"/>
          <w:b/>
          <w:szCs w:val="24"/>
        </w:rPr>
        <w:t>Bereavement:</w:t>
      </w:r>
      <w:r w:rsidRPr="000C2149">
        <w:rPr>
          <w:rFonts w:ascii="Georgia" w:hAnsi="Georgia"/>
          <w:szCs w:val="24"/>
        </w:rPr>
        <w:t xml:space="preserve">  Full-time employees are entitled to take up to three (3) consecutive days off, with pay, to attend to a family death. Employees may be granted additional time without pay or may use unused personal leave days for additional bereavement leave. For these purposes, family is defined as a spouse, domestic partner, child, parent, sibling, grandparent</w:t>
      </w:r>
      <w:r w:rsidR="00613C4B" w:rsidRPr="000C2149">
        <w:rPr>
          <w:rFonts w:ascii="Georgia" w:hAnsi="Georgia"/>
          <w:szCs w:val="24"/>
        </w:rPr>
        <w:t>,</w:t>
      </w:r>
      <w:r w:rsidRPr="000C2149">
        <w:rPr>
          <w:rFonts w:ascii="Georgia" w:hAnsi="Georgia"/>
          <w:szCs w:val="24"/>
        </w:rPr>
        <w:t xml:space="preserve"> or grandchild. Additional needs, such as for extended family, extenuating </w:t>
      </w:r>
      <w:r w:rsidRPr="000C2149">
        <w:rPr>
          <w:rFonts w:ascii="Georgia" w:hAnsi="Georgia"/>
          <w:szCs w:val="24"/>
        </w:rPr>
        <w:lastRenderedPageBreak/>
        <w:t>circumstances, etc. may be discussed with the Executive Director and is left to the</w:t>
      </w:r>
      <w:r w:rsidR="00613C4B" w:rsidRPr="000C2149">
        <w:rPr>
          <w:rFonts w:ascii="Georgia" w:hAnsi="Georgia"/>
          <w:szCs w:val="24"/>
        </w:rPr>
        <w:t xml:space="preserve"> sole</w:t>
      </w:r>
      <w:r w:rsidRPr="000C2149">
        <w:rPr>
          <w:rFonts w:ascii="Georgia" w:hAnsi="Georgia"/>
          <w:szCs w:val="24"/>
        </w:rPr>
        <w:t xml:space="preserve"> discretion of the Executive Director.</w:t>
      </w:r>
    </w:p>
    <w:p w14:paraId="65B94891" w14:textId="77777777" w:rsidR="0062399E" w:rsidRDefault="0062399E">
      <w:pPr>
        <w:pStyle w:val="FreeForm"/>
        <w:jc w:val="both"/>
        <w:rPr>
          <w:rFonts w:ascii="Georgia" w:hAnsi="Georgia"/>
          <w:szCs w:val="24"/>
        </w:rPr>
      </w:pPr>
    </w:p>
    <w:p w14:paraId="1021D578" w14:textId="77777777" w:rsidR="00664E61" w:rsidRDefault="00664E61">
      <w:pPr>
        <w:pStyle w:val="FreeForm"/>
        <w:jc w:val="both"/>
        <w:rPr>
          <w:rFonts w:ascii="Georgia" w:hAnsi="Georgia"/>
          <w:szCs w:val="24"/>
        </w:rPr>
      </w:pPr>
    </w:p>
    <w:p w14:paraId="7D071A8E" w14:textId="77777777" w:rsidR="00FA5A5F" w:rsidRDefault="00FA5A5F">
      <w:pPr>
        <w:pStyle w:val="FreeForm"/>
        <w:jc w:val="both"/>
        <w:rPr>
          <w:rFonts w:ascii="Georgia" w:hAnsi="Georgia"/>
          <w:szCs w:val="24"/>
        </w:rPr>
      </w:pPr>
    </w:p>
    <w:p w14:paraId="1492C21C" w14:textId="77777777" w:rsidR="00FA5A5F" w:rsidRDefault="00FA5A5F">
      <w:pPr>
        <w:pStyle w:val="FreeForm"/>
        <w:jc w:val="both"/>
        <w:rPr>
          <w:rFonts w:ascii="Georgia" w:hAnsi="Georgia"/>
          <w:szCs w:val="24"/>
        </w:rPr>
      </w:pPr>
    </w:p>
    <w:p w14:paraId="5D2D5DD9" w14:textId="77777777" w:rsidR="00FA5A5F" w:rsidRDefault="00FA5A5F">
      <w:pPr>
        <w:pStyle w:val="FreeForm"/>
        <w:jc w:val="both"/>
        <w:rPr>
          <w:rFonts w:ascii="Georgia" w:hAnsi="Georgia"/>
          <w:szCs w:val="24"/>
        </w:rPr>
      </w:pPr>
    </w:p>
    <w:p w14:paraId="30763815" w14:textId="77777777" w:rsidR="00FA5A5F" w:rsidRDefault="00FA5A5F">
      <w:pPr>
        <w:pStyle w:val="FreeForm"/>
        <w:jc w:val="both"/>
        <w:rPr>
          <w:rFonts w:ascii="Georgia" w:hAnsi="Georgia"/>
          <w:szCs w:val="24"/>
        </w:rPr>
      </w:pPr>
    </w:p>
    <w:p w14:paraId="425246D6" w14:textId="77777777" w:rsidR="00FA5A5F" w:rsidRDefault="00FA5A5F">
      <w:pPr>
        <w:pStyle w:val="FreeForm"/>
        <w:jc w:val="both"/>
        <w:rPr>
          <w:rFonts w:ascii="Georgia" w:hAnsi="Georgia"/>
          <w:szCs w:val="24"/>
        </w:rPr>
      </w:pPr>
    </w:p>
    <w:p w14:paraId="697444F9" w14:textId="77777777" w:rsidR="00FA5A5F" w:rsidRDefault="00FA5A5F">
      <w:pPr>
        <w:pStyle w:val="FreeForm"/>
        <w:jc w:val="both"/>
        <w:rPr>
          <w:rFonts w:ascii="Georgia" w:hAnsi="Georgia"/>
          <w:szCs w:val="24"/>
        </w:rPr>
      </w:pPr>
    </w:p>
    <w:p w14:paraId="2C86FE5E" w14:textId="77777777" w:rsidR="00FA5A5F" w:rsidRDefault="00FA5A5F">
      <w:pPr>
        <w:pStyle w:val="FreeForm"/>
        <w:jc w:val="both"/>
        <w:rPr>
          <w:rFonts w:ascii="Georgia" w:hAnsi="Georgia"/>
          <w:szCs w:val="24"/>
        </w:rPr>
      </w:pPr>
    </w:p>
    <w:p w14:paraId="51D923EE" w14:textId="77777777" w:rsidR="00FA5A5F" w:rsidRDefault="00FA5A5F">
      <w:pPr>
        <w:pStyle w:val="FreeForm"/>
        <w:jc w:val="both"/>
        <w:rPr>
          <w:rFonts w:ascii="Georgia" w:hAnsi="Georgia"/>
          <w:szCs w:val="24"/>
        </w:rPr>
      </w:pPr>
    </w:p>
    <w:p w14:paraId="12443BC1" w14:textId="77777777" w:rsidR="00FA5A5F" w:rsidRDefault="00FA5A5F">
      <w:pPr>
        <w:pStyle w:val="FreeForm"/>
        <w:jc w:val="both"/>
        <w:rPr>
          <w:rFonts w:ascii="Georgia" w:hAnsi="Georgia"/>
          <w:szCs w:val="24"/>
        </w:rPr>
      </w:pPr>
    </w:p>
    <w:p w14:paraId="5EB509DE" w14:textId="77777777" w:rsidR="00FA5A5F" w:rsidRDefault="00FA5A5F">
      <w:pPr>
        <w:pStyle w:val="FreeForm"/>
        <w:jc w:val="both"/>
        <w:rPr>
          <w:rFonts w:ascii="Georgia" w:hAnsi="Georgia"/>
          <w:szCs w:val="24"/>
        </w:rPr>
      </w:pPr>
    </w:p>
    <w:p w14:paraId="624870AC" w14:textId="77777777" w:rsidR="00FA5A5F" w:rsidRDefault="00FA5A5F">
      <w:pPr>
        <w:pStyle w:val="FreeForm"/>
        <w:jc w:val="both"/>
        <w:rPr>
          <w:rFonts w:ascii="Georgia" w:hAnsi="Georgia"/>
          <w:szCs w:val="24"/>
        </w:rPr>
      </w:pPr>
    </w:p>
    <w:p w14:paraId="10176D53" w14:textId="77777777" w:rsidR="00FA5A5F" w:rsidRDefault="00FA5A5F">
      <w:pPr>
        <w:pStyle w:val="FreeForm"/>
        <w:jc w:val="both"/>
        <w:rPr>
          <w:rFonts w:ascii="Georgia" w:hAnsi="Georgia"/>
          <w:szCs w:val="24"/>
        </w:rPr>
      </w:pPr>
    </w:p>
    <w:p w14:paraId="6DC9BFC6" w14:textId="77777777" w:rsidR="00FA5A5F" w:rsidRDefault="00FA5A5F">
      <w:pPr>
        <w:pStyle w:val="FreeForm"/>
        <w:jc w:val="both"/>
        <w:rPr>
          <w:rFonts w:ascii="Georgia" w:hAnsi="Georgia"/>
          <w:szCs w:val="24"/>
        </w:rPr>
      </w:pPr>
    </w:p>
    <w:p w14:paraId="6FCEF8BA" w14:textId="77777777" w:rsidR="00FA5A5F" w:rsidRDefault="00FA5A5F">
      <w:pPr>
        <w:pStyle w:val="FreeForm"/>
        <w:jc w:val="both"/>
        <w:rPr>
          <w:rFonts w:ascii="Georgia" w:hAnsi="Georgia"/>
          <w:szCs w:val="24"/>
        </w:rPr>
      </w:pPr>
    </w:p>
    <w:p w14:paraId="7228E3B0" w14:textId="77777777" w:rsidR="00FA5A5F" w:rsidRDefault="00FA5A5F">
      <w:pPr>
        <w:pStyle w:val="FreeForm"/>
        <w:jc w:val="both"/>
        <w:rPr>
          <w:rFonts w:ascii="Georgia" w:hAnsi="Georgia"/>
          <w:szCs w:val="24"/>
        </w:rPr>
      </w:pPr>
    </w:p>
    <w:p w14:paraId="25B3DB56" w14:textId="77777777" w:rsidR="00FA5A5F" w:rsidRDefault="00FA5A5F">
      <w:pPr>
        <w:pStyle w:val="FreeForm"/>
        <w:jc w:val="both"/>
        <w:rPr>
          <w:rFonts w:ascii="Georgia" w:hAnsi="Georgia"/>
          <w:szCs w:val="24"/>
        </w:rPr>
      </w:pPr>
    </w:p>
    <w:p w14:paraId="7FF24A94" w14:textId="77777777" w:rsidR="00664E61" w:rsidRDefault="00664E61">
      <w:pPr>
        <w:pStyle w:val="FreeForm"/>
        <w:jc w:val="both"/>
        <w:rPr>
          <w:rFonts w:ascii="Georgia" w:hAnsi="Georgia"/>
          <w:szCs w:val="24"/>
        </w:rPr>
      </w:pPr>
    </w:p>
    <w:p w14:paraId="0D2415E4" w14:textId="77777777" w:rsidR="00664E61" w:rsidRDefault="00664E61">
      <w:pPr>
        <w:pStyle w:val="FreeForm"/>
        <w:jc w:val="both"/>
        <w:rPr>
          <w:rFonts w:ascii="Georgia" w:hAnsi="Georgia"/>
          <w:szCs w:val="24"/>
        </w:rPr>
      </w:pPr>
    </w:p>
    <w:p w14:paraId="3C6884B3" w14:textId="77777777" w:rsidR="00664E61" w:rsidRDefault="00664E61">
      <w:pPr>
        <w:pStyle w:val="FreeForm"/>
        <w:jc w:val="both"/>
        <w:rPr>
          <w:rFonts w:ascii="Georgia" w:hAnsi="Georgia"/>
          <w:szCs w:val="24"/>
        </w:rPr>
      </w:pPr>
    </w:p>
    <w:p w14:paraId="10B79BB3" w14:textId="77777777" w:rsidR="00664E61" w:rsidRDefault="00664E61">
      <w:pPr>
        <w:pStyle w:val="FreeForm"/>
        <w:jc w:val="both"/>
        <w:rPr>
          <w:rFonts w:ascii="Georgia" w:hAnsi="Georgia"/>
          <w:szCs w:val="24"/>
        </w:rPr>
      </w:pPr>
    </w:p>
    <w:p w14:paraId="6EDCDF3E" w14:textId="77777777" w:rsidR="00664E61" w:rsidRDefault="00664E61">
      <w:pPr>
        <w:pStyle w:val="FreeForm"/>
        <w:jc w:val="both"/>
        <w:rPr>
          <w:rFonts w:ascii="Georgia" w:hAnsi="Georgia"/>
          <w:szCs w:val="24"/>
        </w:rPr>
      </w:pPr>
    </w:p>
    <w:p w14:paraId="2A6D36B9" w14:textId="77777777" w:rsidR="00664E61" w:rsidRDefault="00664E61">
      <w:pPr>
        <w:pStyle w:val="FreeForm"/>
        <w:jc w:val="both"/>
        <w:rPr>
          <w:rFonts w:ascii="Georgia" w:hAnsi="Georgia"/>
          <w:szCs w:val="24"/>
        </w:rPr>
      </w:pPr>
    </w:p>
    <w:p w14:paraId="3AD931F2" w14:textId="77777777" w:rsidR="00664E61" w:rsidRPr="000C2149" w:rsidRDefault="00664E61">
      <w:pPr>
        <w:pStyle w:val="FreeForm"/>
        <w:jc w:val="both"/>
        <w:rPr>
          <w:rFonts w:ascii="Georgia" w:hAnsi="Georgia"/>
          <w:szCs w:val="24"/>
        </w:rPr>
      </w:pPr>
    </w:p>
    <w:p w14:paraId="395DE97B" w14:textId="77777777" w:rsidR="0062399E" w:rsidRPr="000C2149" w:rsidRDefault="0062399E">
      <w:pPr>
        <w:pStyle w:val="FreeForm"/>
        <w:jc w:val="both"/>
        <w:rPr>
          <w:rFonts w:ascii="Georgia" w:hAnsi="Georgia"/>
          <w:szCs w:val="24"/>
        </w:rPr>
      </w:pPr>
    </w:p>
    <w:p w14:paraId="62D2E1FB" w14:textId="77777777" w:rsidR="00535B5D" w:rsidRPr="000C2149" w:rsidRDefault="00535B5D" w:rsidP="00DE289D">
      <w:pPr>
        <w:pStyle w:val="FreeForm"/>
        <w:jc w:val="center"/>
        <w:rPr>
          <w:rFonts w:ascii="Georgia" w:hAnsi="Georgia"/>
          <w:b/>
          <w:szCs w:val="24"/>
          <w:u w:val="single"/>
        </w:rPr>
      </w:pPr>
      <w:r w:rsidRPr="000C2149">
        <w:rPr>
          <w:rFonts w:ascii="Georgia" w:hAnsi="Georgia"/>
          <w:b/>
          <w:szCs w:val="24"/>
          <w:u w:val="single"/>
        </w:rPr>
        <w:t>Section 5: Employee Benefits</w:t>
      </w:r>
    </w:p>
    <w:p w14:paraId="4F345344" w14:textId="77777777" w:rsidR="00535B5D" w:rsidRPr="000C2149" w:rsidRDefault="00535B5D">
      <w:pPr>
        <w:pStyle w:val="FreeForm"/>
        <w:jc w:val="both"/>
        <w:rPr>
          <w:rFonts w:ascii="Georgia" w:hAnsi="Georgia"/>
          <w:szCs w:val="24"/>
        </w:rPr>
      </w:pPr>
    </w:p>
    <w:p w14:paraId="256B45ED" w14:textId="77777777" w:rsidR="00535B5D" w:rsidRPr="000C2149" w:rsidRDefault="00535B5D">
      <w:pPr>
        <w:pStyle w:val="FreeForm"/>
        <w:shd w:val="clear" w:color="auto" w:fill="BFBFBF"/>
        <w:jc w:val="both"/>
        <w:rPr>
          <w:rFonts w:ascii="Georgia" w:hAnsi="Georgia"/>
          <w:b/>
          <w:szCs w:val="24"/>
        </w:rPr>
      </w:pPr>
      <w:r w:rsidRPr="000C2149">
        <w:rPr>
          <w:rFonts w:ascii="Georgia" w:hAnsi="Georgia"/>
          <w:b/>
          <w:szCs w:val="24"/>
        </w:rPr>
        <w:t xml:space="preserve">5.1 General </w:t>
      </w:r>
    </w:p>
    <w:p w14:paraId="1F664FFE" w14:textId="77777777" w:rsidR="00535B5D" w:rsidRPr="000C2149" w:rsidRDefault="00535B5D">
      <w:pPr>
        <w:pStyle w:val="FreeForm"/>
        <w:jc w:val="both"/>
        <w:rPr>
          <w:rFonts w:ascii="Georgia" w:hAnsi="Georgia"/>
          <w:szCs w:val="24"/>
        </w:rPr>
      </w:pPr>
    </w:p>
    <w:p w14:paraId="33179446" w14:textId="77777777" w:rsidR="00535B5D" w:rsidRPr="000C2149" w:rsidRDefault="00535B5D">
      <w:pPr>
        <w:pStyle w:val="FreeForm"/>
        <w:jc w:val="both"/>
        <w:rPr>
          <w:rFonts w:ascii="Georgia" w:hAnsi="Georgia"/>
          <w:szCs w:val="24"/>
        </w:rPr>
      </w:pPr>
      <w:r w:rsidRPr="000C2149">
        <w:rPr>
          <w:rFonts w:ascii="Georgia" w:hAnsi="Georgia"/>
          <w:szCs w:val="24"/>
        </w:rPr>
        <w:t xml:space="preserve">This section of the </w:t>
      </w:r>
      <w:r w:rsidR="00746DCE">
        <w:rPr>
          <w:rFonts w:ascii="Georgia" w:hAnsi="Georgia"/>
          <w:szCs w:val="24"/>
        </w:rPr>
        <w:t>handbook</w:t>
      </w:r>
      <w:r w:rsidRPr="000C2149">
        <w:rPr>
          <w:rFonts w:ascii="Georgia" w:hAnsi="Georgia"/>
          <w:szCs w:val="24"/>
        </w:rPr>
        <w:t xml:space="preserve"> describes some general features of the group benefits currently available to our employees. Complete details of our plans are contained in official plan documents, such as insurance contracts and master plan documents. If there is any contradiction between the information appearing in this </w:t>
      </w:r>
      <w:r w:rsidR="00746DCE">
        <w:rPr>
          <w:rFonts w:ascii="Georgia" w:hAnsi="Georgia"/>
          <w:szCs w:val="24"/>
        </w:rPr>
        <w:t>handbook</w:t>
      </w:r>
      <w:r w:rsidRPr="000C2149">
        <w:rPr>
          <w:rFonts w:ascii="Georgia" w:hAnsi="Georgia"/>
          <w:szCs w:val="24"/>
        </w:rPr>
        <w:t xml:space="preserve"> and the information </w:t>
      </w:r>
      <w:r w:rsidR="00613C4B" w:rsidRPr="000C2149">
        <w:rPr>
          <w:rFonts w:ascii="Georgia" w:hAnsi="Georgia"/>
          <w:szCs w:val="24"/>
        </w:rPr>
        <w:t xml:space="preserve">that </w:t>
      </w:r>
      <w:r w:rsidRPr="000C2149">
        <w:rPr>
          <w:rFonts w:ascii="Georgia" w:hAnsi="Georgia"/>
          <w:szCs w:val="24"/>
        </w:rPr>
        <w:t>appears in official plan documents, the official plan documents will govern in all cases.</w:t>
      </w:r>
    </w:p>
    <w:p w14:paraId="2AA00278" w14:textId="77777777" w:rsidR="00613C4B" w:rsidRPr="000C2149" w:rsidRDefault="00613C4B">
      <w:pPr>
        <w:pStyle w:val="FreeForm"/>
        <w:jc w:val="both"/>
        <w:rPr>
          <w:rFonts w:ascii="Georgia" w:hAnsi="Georgia"/>
          <w:szCs w:val="24"/>
        </w:rPr>
      </w:pPr>
    </w:p>
    <w:p w14:paraId="578B828B" w14:textId="77777777" w:rsidR="00535B5D" w:rsidRPr="000C2149" w:rsidRDefault="00535B5D">
      <w:pPr>
        <w:pStyle w:val="FreeForm"/>
        <w:jc w:val="both"/>
        <w:rPr>
          <w:rFonts w:ascii="Georgia" w:hAnsi="Georgia"/>
          <w:szCs w:val="24"/>
        </w:rPr>
      </w:pPr>
      <w:r w:rsidRPr="000C2149">
        <w:rPr>
          <w:rFonts w:ascii="Georgia" w:hAnsi="Georgia"/>
          <w:szCs w:val="24"/>
        </w:rPr>
        <w:t>The School anticipates continuing to make the school benefits described in this section available. However, the School reserves the right to amend or terminate these benefits at any time, or to increase employee premium contributions.</w:t>
      </w:r>
    </w:p>
    <w:p w14:paraId="1E1BFD3E" w14:textId="77777777" w:rsidR="00535B5D" w:rsidRPr="000C2149" w:rsidRDefault="00535B5D">
      <w:pPr>
        <w:pStyle w:val="FreeForm"/>
        <w:jc w:val="both"/>
        <w:rPr>
          <w:rFonts w:ascii="Georgia" w:hAnsi="Georgia"/>
          <w:szCs w:val="24"/>
        </w:rPr>
      </w:pPr>
    </w:p>
    <w:p w14:paraId="32CEF8D5" w14:textId="77777777" w:rsidR="00535B5D" w:rsidRPr="000C2149" w:rsidRDefault="00613C4B">
      <w:pPr>
        <w:pStyle w:val="FreeForm"/>
        <w:jc w:val="both"/>
        <w:rPr>
          <w:rFonts w:ascii="Georgia" w:hAnsi="Georgia"/>
          <w:szCs w:val="24"/>
        </w:rPr>
      </w:pPr>
      <w:r w:rsidRPr="000C2149">
        <w:rPr>
          <w:rFonts w:ascii="Georgia" w:hAnsi="Georgia"/>
          <w:szCs w:val="24"/>
        </w:rPr>
        <w:t xml:space="preserve">The School </w:t>
      </w:r>
      <w:r w:rsidR="00535B5D" w:rsidRPr="000C2149">
        <w:rPr>
          <w:rFonts w:ascii="Georgia" w:hAnsi="Georgia"/>
          <w:szCs w:val="24"/>
        </w:rPr>
        <w:t xml:space="preserve">currently </w:t>
      </w:r>
      <w:r w:rsidRPr="000C2149">
        <w:rPr>
          <w:rFonts w:ascii="Georgia" w:hAnsi="Georgia"/>
          <w:szCs w:val="24"/>
        </w:rPr>
        <w:t xml:space="preserve">offers </w:t>
      </w:r>
      <w:r w:rsidR="00535B5D" w:rsidRPr="000C2149">
        <w:rPr>
          <w:rFonts w:ascii="Georgia" w:hAnsi="Georgia"/>
          <w:szCs w:val="24"/>
        </w:rPr>
        <w:t>general health</w:t>
      </w:r>
      <w:r w:rsidR="006B6A9C" w:rsidRPr="000C2149">
        <w:rPr>
          <w:rFonts w:ascii="Georgia" w:hAnsi="Georgia"/>
          <w:szCs w:val="24"/>
        </w:rPr>
        <w:t xml:space="preserve"> </w:t>
      </w:r>
      <w:r w:rsidR="00B264B9">
        <w:rPr>
          <w:rFonts w:ascii="Georgia" w:hAnsi="Georgia"/>
          <w:szCs w:val="24"/>
        </w:rPr>
        <w:t xml:space="preserve">insurance for its employees. </w:t>
      </w:r>
      <w:r w:rsidRPr="000C2149">
        <w:rPr>
          <w:rFonts w:ascii="Georgia" w:hAnsi="Georgia"/>
          <w:szCs w:val="24"/>
        </w:rPr>
        <w:t xml:space="preserve">Health insurance for the employees other family members may be available at the </w:t>
      </w:r>
      <w:r w:rsidR="008460EB" w:rsidRPr="000C2149">
        <w:rPr>
          <w:rFonts w:ascii="Georgia" w:hAnsi="Georgia"/>
          <w:szCs w:val="24"/>
        </w:rPr>
        <w:t>employee’s cost</w:t>
      </w:r>
      <w:r w:rsidR="003915A8">
        <w:rPr>
          <w:rFonts w:ascii="Georgia" w:hAnsi="Georgia"/>
          <w:szCs w:val="24"/>
        </w:rPr>
        <w:t>.</w:t>
      </w:r>
      <w:r w:rsidR="00535B5D" w:rsidRPr="000C2149">
        <w:rPr>
          <w:rFonts w:ascii="Georgia" w:hAnsi="Georgia"/>
          <w:szCs w:val="24"/>
        </w:rPr>
        <w:t xml:space="preserve"> </w:t>
      </w:r>
      <w:r w:rsidR="00B264B9">
        <w:rPr>
          <w:rFonts w:ascii="Georgia" w:hAnsi="Georgia"/>
          <w:szCs w:val="24"/>
        </w:rPr>
        <w:t xml:space="preserve">Additionally, dental and vision insurance are offered at cost to employee. </w:t>
      </w:r>
      <w:r w:rsidR="00535B5D" w:rsidRPr="000C2149">
        <w:rPr>
          <w:rFonts w:ascii="Georgia" w:hAnsi="Georgia"/>
          <w:szCs w:val="24"/>
        </w:rPr>
        <w:t xml:space="preserve">For more </w:t>
      </w:r>
      <w:r w:rsidR="00535B5D" w:rsidRPr="000C2149">
        <w:rPr>
          <w:rFonts w:ascii="Georgia" w:hAnsi="Georgia"/>
          <w:szCs w:val="24"/>
        </w:rPr>
        <w:lastRenderedPageBreak/>
        <w:t xml:space="preserve">information regarding the employee benefits program, please contact the </w:t>
      </w:r>
      <w:r w:rsidR="00D055F7">
        <w:rPr>
          <w:rFonts w:ascii="Georgia" w:hAnsi="Georgia"/>
          <w:szCs w:val="24"/>
        </w:rPr>
        <w:t>Operations Manager</w:t>
      </w:r>
      <w:r w:rsidR="00535B5D" w:rsidRPr="000C2149">
        <w:rPr>
          <w:rFonts w:ascii="Georgia" w:hAnsi="Georgia"/>
          <w:szCs w:val="24"/>
        </w:rPr>
        <w:t xml:space="preserve">. </w:t>
      </w:r>
    </w:p>
    <w:p w14:paraId="492CDDE4" w14:textId="77777777" w:rsidR="00535B5D" w:rsidRPr="000C2149" w:rsidRDefault="00535B5D">
      <w:pPr>
        <w:pStyle w:val="FreeForm"/>
        <w:jc w:val="both"/>
        <w:rPr>
          <w:rFonts w:ascii="Georgia" w:hAnsi="Georgia"/>
          <w:szCs w:val="24"/>
        </w:rPr>
      </w:pPr>
    </w:p>
    <w:p w14:paraId="59495DDA" w14:textId="77777777" w:rsidR="00535B5D" w:rsidRPr="000C2149" w:rsidRDefault="006B43EA">
      <w:pPr>
        <w:pStyle w:val="FreeForm"/>
        <w:shd w:val="clear" w:color="auto" w:fill="BFBFBF"/>
        <w:jc w:val="both"/>
        <w:rPr>
          <w:rFonts w:ascii="Georgia" w:hAnsi="Georgia"/>
          <w:b/>
          <w:szCs w:val="24"/>
        </w:rPr>
      </w:pPr>
      <w:r w:rsidRPr="000C2149">
        <w:rPr>
          <w:rFonts w:ascii="Georgia" w:hAnsi="Georgia"/>
          <w:b/>
          <w:szCs w:val="24"/>
        </w:rPr>
        <w:t>5.2 Benefits</w:t>
      </w:r>
    </w:p>
    <w:p w14:paraId="6EA24EDB" w14:textId="77777777" w:rsidR="00535B5D" w:rsidRPr="000C2149" w:rsidRDefault="00535B5D">
      <w:pPr>
        <w:pStyle w:val="FreeForm"/>
        <w:jc w:val="both"/>
        <w:rPr>
          <w:rFonts w:ascii="Georgia" w:hAnsi="Georgia"/>
          <w:szCs w:val="24"/>
        </w:rPr>
      </w:pPr>
    </w:p>
    <w:p w14:paraId="63B81F84" w14:textId="77777777" w:rsidR="00535B5D" w:rsidRPr="000C2149" w:rsidRDefault="00535B5D">
      <w:pPr>
        <w:pStyle w:val="FreeForm"/>
        <w:jc w:val="both"/>
        <w:rPr>
          <w:rFonts w:ascii="Georgia" w:hAnsi="Georgia"/>
          <w:szCs w:val="24"/>
        </w:rPr>
      </w:pPr>
      <w:r w:rsidRPr="000C2149">
        <w:rPr>
          <w:rFonts w:ascii="Georgia" w:hAnsi="Georgia"/>
          <w:b/>
          <w:szCs w:val="24"/>
        </w:rPr>
        <w:t>Health</w:t>
      </w:r>
      <w:r w:rsidR="005139C6" w:rsidRPr="000C2149">
        <w:rPr>
          <w:rFonts w:ascii="Georgia" w:hAnsi="Georgia"/>
          <w:b/>
          <w:szCs w:val="24"/>
        </w:rPr>
        <w:t xml:space="preserve">, Vision </w:t>
      </w:r>
      <w:r w:rsidR="006B6A9C" w:rsidRPr="000C2149">
        <w:rPr>
          <w:rFonts w:ascii="Georgia" w:hAnsi="Georgia"/>
          <w:b/>
          <w:szCs w:val="24"/>
        </w:rPr>
        <w:t>and Dental</w:t>
      </w:r>
      <w:r w:rsidRPr="000C2149">
        <w:rPr>
          <w:rFonts w:ascii="Georgia" w:hAnsi="Georgia"/>
          <w:b/>
          <w:szCs w:val="24"/>
        </w:rPr>
        <w:t xml:space="preserve"> Coverage:</w:t>
      </w:r>
      <w:r w:rsidRPr="000C2149">
        <w:rPr>
          <w:rFonts w:ascii="Georgia" w:hAnsi="Georgia"/>
          <w:szCs w:val="24"/>
        </w:rPr>
        <w:t xml:space="preserve">  We offer healt</w:t>
      </w:r>
      <w:r w:rsidR="006B6A9C" w:rsidRPr="000C2149">
        <w:rPr>
          <w:rFonts w:ascii="Georgia" w:hAnsi="Georgia"/>
          <w:szCs w:val="24"/>
        </w:rPr>
        <w:t>h</w:t>
      </w:r>
      <w:r w:rsidR="005139C6" w:rsidRPr="000C2149">
        <w:rPr>
          <w:rFonts w:ascii="Georgia" w:hAnsi="Georgia"/>
          <w:szCs w:val="24"/>
        </w:rPr>
        <w:t xml:space="preserve">, vision </w:t>
      </w:r>
      <w:r w:rsidR="006B6A9C" w:rsidRPr="000C2149">
        <w:rPr>
          <w:rFonts w:ascii="Georgia" w:hAnsi="Georgia"/>
          <w:szCs w:val="24"/>
        </w:rPr>
        <w:t>and dental</w:t>
      </w:r>
      <w:r w:rsidRPr="000C2149">
        <w:rPr>
          <w:rFonts w:ascii="Georgia" w:hAnsi="Georgia"/>
          <w:szCs w:val="24"/>
        </w:rPr>
        <w:t xml:space="preserve"> insurance coverage, and specifics will </w:t>
      </w:r>
      <w:r w:rsidR="006B6A9C" w:rsidRPr="000C2149">
        <w:rPr>
          <w:rFonts w:ascii="Georgia" w:hAnsi="Georgia"/>
          <w:szCs w:val="24"/>
        </w:rPr>
        <w:t xml:space="preserve">be </w:t>
      </w:r>
      <w:r w:rsidRPr="000C2149">
        <w:rPr>
          <w:rFonts w:ascii="Georgia" w:hAnsi="Georgia"/>
          <w:szCs w:val="24"/>
        </w:rPr>
        <w:t xml:space="preserve">presented to employees at the start of every school year.   More information is available from the </w:t>
      </w:r>
      <w:r w:rsidR="00957633" w:rsidRPr="000C2149">
        <w:rPr>
          <w:rFonts w:ascii="Georgia" w:hAnsi="Georgia"/>
          <w:szCs w:val="24"/>
        </w:rPr>
        <w:t>Executive Director</w:t>
      </w:r>
      <w:r w:rsidRPr="000C2149">
        <w:rPr>
          <w:rFonts w:ascii="Georgia" w:hAnsi="Georgia"/>
          <w:szCs w:val="24"/>
        </w:rPr>
        <w:t xml:space="preserve">. </w:t>
      </w:r>
    </w:p>
    <w:p w14:paraId="299E03D0" w14:textId="77777777" w:rsidR="00535B5D" w:rsidRPr="000C2149" w:rsidRDefault="00535B5D">
      <w:pPr>
        <w:pStyle w:val="FreeForm"/>
        <w:jc w:val="both"/>
        <w:rPr>
          <w:rFonts w:ascii="Georgia" w:hAnsi="Georgia"/>
          <w:szCs w:val="24"/>
        </w:rPr>
      </w:pPr>
    </w:p>
    <w:p w14:paraId="2E051BE1" w14:textId="77777777" w:rsidR="00535B5D" w:rsidRPr="000C2149" w:rsidRDefault="00535B5D">
      <w:pPr>
        <w:pStyle w:val="FreeForm"/>
        <w:jc w:val="both"/>
        <w:rPr>
          <w:rFonts w:ascii="Georgia" w:hAnsi="Georgia"/>
          <w:szCs w:val="24"/>
        </w:rPr>
      </w:pPr>
      <w:r w:rsidRPr="000C2149">
        <w:rPr>
          <w:rFonts w:ascii="Georgia" w:hAnsi="Georgia"/>
          <w:b/>
          <w:szCs w:val="24"/>
        </w:rPr>
        <w:t>Medicare:</w:t>
      </w:r>
      <w:r w:rsidRPr="000C2149">
        <w:rPr>
          <w:rFonts w:ascii="Georgia" w:hAnsi="Georgia"/>
          <w:szCs w:val="24"/>
        </w:rPr>
        <w:t xml:space="preserve">  All employees are required by federal statute to participate in the federal government Medicare program</w:t>
      </w:r>
      <w:r w:rsidRPr="00A860AC">
        <w:rPr>
          <w:rFonts w:ascii="Georgia" w:hAnsi="Georgia"/>
          <w:szCs w:val="24"/>
        </w:rPr>
        <w:t>. Medicare is currently deducted at 1.45% of gross salary earnings. The federal government has the authority to change this rate in the future without notice.</w:t>
      </w:r>
    </w:p>
    <w:p w14:paraId="150B4DFF" w14:textId="77777777" w:rsidR="00535B5D" w:rsidRPr="000C2149" w:rsidRDefault="00535B5D">
      <w:pPr>
        <w:pStyle w:val="FreeForm"/>
        <w:jc w:val="both"/>
        <w:rPr>
          <w:rFonts w:ascii="Georgia" w:hAnsi="Georgia"/>
          <w:szCs w:val="24"/>
        </w:rPr>
      </w:pPr>
    </w:p>
    <w:p w14:paraId="6DBBFF82" w14:textId="77777777" w:rsidR="00535B5D" w:rsidRPr="000C2149" w:rsidRDefault="00535B5D">
      <w:pPr>
        <w:pStyle w:val="FreeForm"/>
        <w:jc w:val="both"/>
        <w:rPr>
          <w:rFonts w:ascii="Georgia" w:hAnsi="Georgia"/>
          <w:szCs w:val="24"/>
        </w:rPr>
      </w:pPr>
      <w:r w:rsidRPr="000C2149">
        <w:rPr>
          <w:rFonts w:ascii="Georgia" w:hAnsi="Georgia"/>
          <w:b/>
          <w:szCs w:val="24"/>
        </w:rPr>
        <w:t>Domestic Partner Policy:</w:t>
      </w:r>
      <w:r w:rsidRPr="000C2149">
        <w:rPr>
          <w:rFonts w:ascii="Georgia" w:hAnsi="Georgia"/>
          <w:szCs w:val="24"/>
        </w:rPr>
        <w:t xml:space="preserve">  </w:t>
      </w:r>
      <w:r w:rsidR="000C2149">
        <w:rPr>
          <w:rFonts w:ascii="Georgia" w:hAnsi="Georgia"/>
          <w:szCs w:val="24"/>
        </w:rPr>
        <w:t>Resurgence Hall</w:t>
      </w:r>
      <w:r w:rsidRPr="000C2149">
        <w:rPr>
          <w:rFonts w:ascii="Georgia" w:hAnsi="Georgia"/>
          <w:szCs w:val="24"/>
        </w:rPr>
        <w:t xml:space="preserve"> offers domestic partner health and </w:t>
      </w:r>
      <w:r w:rsidR="006B6A9C" w:rsidRPr="000C2149">
        <w:rPr>
          <w:rFonts w:ascii="Georgia" w:hAnsi="Georgia"/>
          <w:szCs w:val="24"/>
        </w:rPr>
        <w:t xml:space="preserve">dental </w:t>
      </w:r>
      <w:r w:rsidRPr="000C2149">
        <w:rPr>
          <w:rFonts w:ascii="Georgia" w:hAnsi="Georgia"/>
          <w:szCs w:val="24"/>
        </w:rPr>
        <w:t xml:space="preserve">coverage along with individual and family plans.  </w:t>
      </w:r>
    </w:p>
    <w:p w14:paraId="60461031" w14:textId="77777777" w:rsidR="00535B5D" w:rsidRPr="000C2149" w:rsidRDefault="00535B5D">
      <w:pPr>
        <w:pStyle w:val="FreeForm"/>
        <w:jc w:val="both"/>
        <w:rPr>
          <w:rFonts w:ascii="Georgia" w:hAnsi="Georgia"/>
          <w:szCs w:val="24"/>
        </w:rPr>
      </w:pPr>
    </w:p>
    <w:p w14:paraId="7AE80C47" w14:textId="77777777" w:rsidR="00535B5D" w:rsidRPr="000C2149" w:rsidRDefault="00535B5D">
      <w:pPr>
        <w:pStyle w:val="FreeForm"/>
        <w:jc w:val="both"/>
        <w:rPr>
          <w:rFonts w:ascii="Georgia" w:hAnsi="Georgia"/>
          <w:szCs w:val="24"/>
        </w:rPr>
      </w:pPr>
      <w:r w:rsidRPr="000C2149">
        <w:rPr>
          <w:rFonts w:ascii="Georgia" w:hAnsi="Georgia"/>
          <w:b/>
          <w:szCs w:val="24"/>
        </w:rPr>
        <w:t>Life Insurance:</w:t>
      </w:r>
      <w:r w:rsidRPr="000C2149">
        <w:rPr>
          <w:rFonts w:ascii="Georgia" w:hAnsi="Georgia"/>
          <w:szCs w:val="24"/>
        </w:rPr>
        <w:t xml:space="preserve"> </w:t>
      </w:r>
      <w:r w:rsidR="000C2149">
        <w:rPr>
          <w:rFonts w:ascii="Georgia" w:hAnsi="Georgia"/>
          <w:szCs w:val="24"/>
        </w:rPr>
        <w:t>Resurgence Hall</w:t>
      </w:r>
      <w:r w:rsidR="005139C6" w:rsidRPr="000C2149">
        <w:rPr>
          <w:rFonts w:ascii="Georgia" w:hAnsi="Georgia"/>
          <w:szCs w:val="24"/>
        </w:rPr>
        <w:t xml:space="preserve"> provides a Life Insurance plan. </w:t>
      </w:r>
      <w:r w:rsidRPr="000C2149">
        <w:rPr>
          <w:rFonts w:ascii="Georgia" w:hAnsi="Georgia"/>
          <w:szCs w:val="24"/>
        </w:rPr>
        <w:t xml:space="preserve"> </w:t>
      </w:r>
    </w:p>
    <w:p w14:paraId="332BEFE3" w14:textId="77777777" w:rsidR="00535B5D" w:rsidRPr="000C2149" w:rsidRDefault="00535B5D" w:rsidP="00662DE6">
      <w:pPr>
        <w:pStyle w:val="NormalWeb"/>
        <w:rPr>
          <w:rFonts w:ascii="Georgia" w:hAnsi="Georgia"/>
        </w:rPr>
      </w:pPr>
      <w:r w:rsidRPr="000C2149">
        <w:rPr>
          <w:rFonts w:ascii="Georgia" w:hAnsi="Georgia"/>
          <w:b/>
        </w:rPr>
        <w:t>Workers Compensation</w:t>
      </w:r>
      <w:r w:rsidR="00957633" w:rsidRPr="000C2149">
        <w:rPr>
          <w:rFonts w:ascii="Georgia" w:hAnsi="Georgia"/>
        </w:rPr>
        <w:t xml:space="preserve">: </w:t>
      </w:r>
      <w:r w:rsidRPr="000C2149">
        <w:rPr>
          <w:rFonts w:ascii="Georgia" w:hAnsi="Georgia"/>
        </w:rPr>
        <w:t xml:space="preserve">In addition to health and dental benefits, the School has workers compensation insurance. All injuries suffered on the job, no matter how minor, must be reported immediately to your supervisor. If an employee suffers a serious work-related injury, the employee should contact the Executive Director who will assist the employee </w:t>
      </w:r>
      <w:r w:rsidR="001F5903" w:rsidRPr="000C2149">
        <w:rPr>
          <w:rFonts w:ascii="Georgia" w:hAnsi="Georgia"/>
        </w:rPr>
        <w:t xml:space="preserve">in </w:t>
      </w:r>
      <w:r w:rsidRPr="000C2149">
        <w:rPr>
          <w:rFonts w:ascii="Georgia" w:hAnsi="Georgia"/>
        </w:rPr>
        <w:t>obtain</w:t>
      </w:r>
      <w:r w:rsidR="001F5903" w:rsidRPr="000C2149">
        <w:rPr>
          <w:rFonts w:ascii="Georgia" w:hAnsi="Georgia"/>
        </w:rPr>
        <w:t>ing</w:t>
      </w:r>
      <w:r w:rsidRPr="000C2149">
        <w:rPr>
          <w:rFonts w:ascii="Georgia" w:hAnsi="Georgia"/>
        </w:rPr>
        <w:t xml:space="preserve"> the worker's compensation insurance forms.</w:t>
      </w:r>
      <w:r w:rsidR="005139C6" w:rsidRPr="000C2149">
        <w:rPr>
          <w:rFonts w:ascii="Georgia" w:hAnsi="Georgia"/>
        </w:rPr>
        <w:t xml:space="preserve">  Workers’ compensation insurance coverage is not available to you for injuries that occur during your voluntary participation in any off-duty recreational, social or athletic activity that is not part of your work-related duties, even if sponsored by the School. </w:t>
      </w:r>
    </w:p>
    <w:p w14:paraId="379EA71D" w14:textId="56C91F2D" w:rsidR="00535B5D" w:rsidRPr="000C2149" w:rsidRDefault="00A860AC">
      <w:pPr>
        <w:pStyle w:val="FreeForm"/>
        <w:jc w:val="both"/>
        <w:rPr>
          <w:rFonts w:ascii="Georgia" w:hAnsi="Georgia"/>
          <w:szCs w:val="24"/>
        </w:rPr>
      </w:pPr>
      <w:r>
        <w:rPr>
          <w:rFonts w:ascii="Georgia" w:hAnsi="Georgia"/>
          <w:b/>
          <w:szCs w:val="24"/>
        </w:rPr>
        <w:t xml:space="preserve">Short </w:t>
      </w:r>
      <w:r w:rsidR="00535B5D" w:rsidRPr="000C2149">
        <w:rPr>
          <w:rFonts w:ascii="Georgia" w:hAnsi="Georgia"/>
          <w:b/>
          <w:szCs w:val="24"/>
        </w:rPr>
        <w:t>and Long-Term Disability Coverage:</w:t>
      </w:r>
      <w:r w:rsidR="00535B5D" w:rsidRPr="000C2149">
        <w:rPr>
          <w:rFonts w:ascii="Georgia" w:hAnsi="Georgia"/>
          <w:szCs w:val="24"/>
        </w:rPr>
        <w:t xml:space="preserve">  The School offers short-term and long-term disability insurance coverage. The details of this insurance benefit depend on what plan the employee selects. Eligibility requirements and benefit details for this insurance benefit are detailed separately in the insurance policy, and are subject to change if/when the insurance policy changes. More information is available from the </w:t>
      </w:r>
      <w:r w:rsidR="00957633" w:rsidRPr="000C2149">
        <w:rPr>
          <w:rFonts w:ascii="Georgia" w:hAnsi="Georgia"/>
          <w:szCs w:val="24"/>
        </w:rPr>
        <w:t xml:space="preserve">Executive Director. </w:t>
      </w:r>
    </w:p>
    <w:p w14:paraId="5C7DE098" w14:textId="77777777" w:rsidR="005139C6" w:rsidRPr="000C2149" w:rsidRDefault="005139C6" w:rsidP="005139C6">
      <w:pPr>
        <w:pStyle w:val="NormalWeb"/>
        <w:rPr>
          <w:rFonts w:ascii="Georgia" w:hAnsi="Georgia"/>
        </w:rPr>
      </w:pPr>
      <w:r w:rsidRPr="000C2149">
        <w:rPr>
          <w:rFonts w:ascii="Georgia" w:hAnsi="Georgia"/>
        </w:rPr>
        <w:t xml:space="preserve">The School reserves the right to add to, amend, and discontinue all or some of the insurance programs at any time, subject to applicable laws and regulations, with notice. The actual benefits provided, as well as eligibility requirements and co-payment requirements, are determined by the plan documents. </w:t>
      </w:r>
    </w:p>
    <w:p w14:paraId="641E17FC" w14:textId="1C437E74" w:rsidR="005139C6" w:rsidRPr="000C2149" w:rsidRDefault="005139C6" w:rsidP="00662DE6">
      <w:pPr>
        <w:pStyle w:val="FreeForm"/>
        <w:rPr>
          <w:rFonts w:ascii="Georgia" w:hAnsi="Georgia"/>
          <w:b/>
          <w:szCs w:val="24"/>
        </w:rPr>
      </w:pPr>
      <w:r w:rsidRPr="00A860AC">
        <w:rPr>
          <w:rFonts w:ascii="Georgia" w:hAnsi="Georgia"/>
          <w:b/>
          <w:szCs w:val="24"/>
        </w:rPr>
        <w:t>Retirement</w:t>
      </w:r>
      <w:r w:rsidR="0062399E" w:rsidRPr="00A860AC">
        <w:rPr>
          <w:rFonts w:ascii="Georgia" w:hAnsi="Georgia"/>
          <w:b/>
          <w:szCs w:val="24"/>
        </w:rPr>
        <w:t xml:space="preserve">:  </w:t>
      </w:r>
      <w:r w:rsidR="000C2149" w:rsidRPr="00A860AC">
        <w:rPr>
          <w:rFonts w:ascii="Georgia" w:hAnsi="Georgia"/>
          <w:szCs w:val="24"/>
        </w:rPr>
        <w:t>Resurgence Hall</w:t>
      </w:r>
      <w:r w:rsidRPr="00A860AC">
        <w:rPr>
          <w:rFonts w:ascii="Georgia" w:hAnsi="Georgia"/>
          <w:szCs w:val="24"/>
        </w:rPr>
        <w:t xml:space="preserve"> </w:t>
      </w:r>
      <w:r w:rsidR="00A860AC">
        <w:rPr>
          <w:rFonts w:ascii="Georgia" w:hAnsi="Georgia"/>
          <w:szCs w:val="24"/>
        </w:rPr>
        <w:t>follows all requirements of TRS and SSI as mandated. Resurgence Hall also offer employees simple IRA.</w:t>
      </w:r>
    </w:p>
    <w:p w14:paraId="718B068B" w14:textId="77777777" w:rsidR="006E741D" w:rsidRPr="000C2149" w:rsidRDefault="006E741D" w:rsidP="00662DE6">
      <w:pPr>
        <w:pStyle w:val="FreeForm"/>
        <w:rPr>
          <w:rFonts w:ascii="Georgia" w:hAnsi="Georgia"/>
          <w:b/>
          <w:szCs w:val="24"/>
        </w:rPr>
      </w:pPr>
    </w:p>
    <w:p w14:paraId="7D870731" w14:textId="77777777" w:rsidR="0062399E" w:rsidRPr="000C2149" w:rsidRDefault="0062399E" w:rsidP="00662DE6">
      <w:pPr>
        <w:pStyle w:val="FreeForm"/>
        <w:rPr>
          <w:rFonts w:ascii="Georgia" w:hAnsi="Georgia"/>
          <w:b/>
          <w:szCs w:val="24"/>
        </w:rPr>
      </w:pPr>
    </w:p>
    <w:p w14:paraId="402BD704" w14:textId="77777777" w:rsidR="0062399E" w:rsidRPr="000C2149" w:rsidRDefault="0062399E" w:rsidP="00662DE6">
      <w:pPr>
        <w:pStyle w:val="FreeForm"/>
        <w:rPr>
          <w:rFonts w:ascii="Georgia" w:hAnsi="Georgia"/>
          <w:b/>
          <w:szCs w:val="24"/>
        </w:rPr>
      </w:pPr>
    </w:p>
    <w:p w14:paraId="6CE483CD" w14:textId="77777777" w:rsidR="0062399E" w:rsidRPr="000C2149" w:rsidRDefault="0062399E" w:rsidP="00662DE6">
      <w:pPr>
        <w:pStyle w:val="FreeForm"/>
        <w:rPr>
          <w:rFonts w:ascii="Georgia" w:hAnsi="Georgia"/>
          <w:b/>
          <w:szCs w:val="24"/>
        </w:rPr>
      </w:pPr>
    </w:p>
    <w:p w14:paraId="15A13707" w14:textId="77777777" w:rsidR="0062399E" w:rsidRPr="000C2149" w:rsidRDefault="0062399E" w:rsidP="00662DE6">
      <w:pPr>
        <w:pStyle w:val="FreeForm"/>
        <w:rPr>
          <w:rFonts w:ascii="Georgia" w:hAnsi="Georgia"/>
          <w:b/>
          <w:szCs w:val="24"/>
        </w:rPr>
      </w:pPr>
    </w:p>
    <w:p w14:paraId="64C8BC37" w14:textId="77777777" w:rsidR="0062399E" w:rsidRPr="000C2149" w:rsidRDefault="0062399E" w:rsidP="00662DE6">
      <w:pPr>
        <w:pStyle w:val="FreeForm"/>
        <w:rPr>
          <w:rFonts w:ascii="Georgia" w:hAnsi="Georgia"/>
          <w:b/>
          <w:szCs w:val="24"/>
        </w:rPr>
      </w:pPr>
    </w:p>
    <w:p w14:paraId="03E97E6C" w14:textId="77777777" w:rsidR="0062399E" w:rsidRPr="000C2149" w:rsidRDefault="0062399E" w:rsidP="00662DE6">
      <w:pPr>
        <w:pStyle w:val="FreeForm"/>
        <w:rPr>
          <w:rFonts w:ascii="Georgia" w:hAnsi="Georgia"/>
          <w:b/>
          <w:szCs w:val="24"/>
        </w:rPr>
      </w:pPr>
    </w:p>
    <w:p w14:paraId="2FA3B30D" w14:textId="77777777" w:rsidR="0062399E" w:rsidRPr="000C2149" w:rsidRDefault="0062399E" w:rsidP="00662DE6">
      <w:pPr>
        <w:pStyle w:val="FreeForm"/>
        <w:rPr>
          <w:rFonts w:ascii="Georgia" w:hAnsi="Georgia"/>
          <w:b/>
          <w:szCs w:val="24"/>
        </w:rPr>
      </w:pPr>
    </w:p>
    <w:p w14:paraId="3618CDF1" w14:textId="77777777" w:rsidR="0062399E" w:rsidRPr="000C2149" w:rsidRDefault="0062399E" w:rsidP="00662DE6">
      <w:pPr>
        <w:pStyle w:val="FreeForm"/>
        <w:rPr>
          <w:rFonts w:ascii="Georgia" w:hAnsi="Georgia"/>
          <w:b/>
          <w:szCs w:val="24"/>
        </w:rPr>
      </w:pPr>
    </w:p>
    <w:p w14:paraId="70A176AE" w14:textId="77777777" w:rsidR="0062399E" w:rsidRPr="000C2149" w:rsidRDefault="0062399E" w:rsidP="00662DE6">
      <w:pPr>
        <w:pStyle w:val="FreeForm"/>
        <w:rPr>
          <w:rFonts w:ascii="Georgia" w:hAnsi="Georgia"/>
          <w:b/>
          <w:szCs w:val="24"/>
        </w:rPr>
      </w:pPr>
    </w:p>
    <w:p w14:paraId="7D52F322" w14:textId="77777777" w:rsidR="0062399E" w:rsidRPr="000C2149" w:rsidRDefault="0062399E" w:rsidP="00662DE6">
      <w:pPr>
        <w:pStyle w:val="FreeForm"/>
        <w:rPr>
          <w:rFonts w:ascii="Georgia" w:hAnsi="Georgia"/>
          <w:b/>
          <w:szCs w:val="24"/>
        </w:rPr>
      </w:pPr>
    </w:p>
    <w:p w14:paraId="72465E5A" w14:textId="77777777" w:rsidR="0062399E" w:rsidRPr="000C2149" w:rsidRDefault="0062399E" w:rsidP="00662DE6">
      <w:pPr>
        <w:pStyle w:val="FreeForm"/>
        <w:rPr>
          <w:rFonts w:ascii="Georgia" w:hAnsi="Georgia"/>
          <w:b/>
          <w:szCs w:val="24"/>
        </w:rPr>
      </w:pPr>
    </w:p>
    <w:p w14:paraId="109E9E68" w14:textId="77777777" w:rsidR="0062399E" w:rsidRPr="000C2149" w:rsidRDefault="0062399E" w:rsidP="00662DE6">
      <w:pPr>
        <w:pStyle w:val="FreeForm"/>
        <w:rPr>
          <w:rFonts w:ascii="Georgia" w:hAnsi="Georgia"/>
          <w:b/>
          <w:szCs w:val="24"/>
        </w:rPr>
      </w:pPr>
    </w:p>
    <w:p w14:paraId="302FAB10" w14:textId="77777777" w:rsidR="0062399E" w:rsidRDefault="0062399E" w:rsidP="00662DE6">
      <w:pPr>
        <w:pStyle w:val="FreeForm"/>
        <w:rPr>
          <w:rFonts w:ascii="Georgia" w:hAnsi="Georgia"/>
          <w:b/>
          <w:szCs w:val="24"/>
        </w:rPr>
      </w:pPr>
    </w:p>
    <w:p w14:paraId="2FC24FE4" w14:textId="77777777" w:rsidR="003915A8" w:rsidRDefault="003915A8" w:rsidP="00662DE6">
      <w:pPr>
        <w:pStyle w:val="FreeForm"/>
        <w:rPr>
          <w:rFonts w:ascii="Georgia" w:hAnsi="Georgia"/>
          <w:b/>
          <w:szCs w:val="24"/>
        </w:rPr>
      </w:pPr>
    </w:p>
    <w:p w14:paraId="4C7FB7D1" w14:textId="77777777" w:rsidR="003915A8" w:rsidRPr="000C2149" w:rsidRDefault="003915A8" w:rsidP="00662DE6">
      <w:pPr>
        <w:pStyle w:val="FreeForm"/>
        <w:rPr>
          <w:rFonts w:ascii="Georgia" w:hAnsi="Georgia"/>
          <w:b/>
          <w:szCs w:val="24"/>
        </w:rPr>
      </w:pPr>
    </w:p>
    <w:p w14:paraId="5ABBAC88" w14:textId="77777777" w:rsidR="0062399E" w:rsidRPr="000C2149" w:rsidRDefault="0062399E" w:rsidP="00662DE6">
      <w:pPr>
        <w:pStyle w:val="FreeForm"/>
        <w:rPr>
          <w:rFonts w:ascii="Georgia" w:hAnsi="Georgia"/>
          <w:b/>
          <w:szCs w:val="24"/>
        </w:rPr>
      </w:pPr>
    </w:p>
    <w:p w14:paraId="6CD6D4EA" w14:textId="77777777" w:rsidR="0062399E" w:rsidRPr="000C2149" w:rsidRDefault="0062399E" w:rsidP="00662DE6">
      <w:pPr>
        <w:pStyle w:val="FreeForm"/>
        <w:rPr>
          <w:rFonts w:ascii="Georgia" w:hAnsi="Georgia"/>
          <w:b/>
          <w:szCs w:val="24"/>
        </w:rPr>
      </w:pPr>
    </w:p>
    <w:p w14:paraId="08B30A59" w14:textId="77777777" w:rsidR="0062399E" w:rsidRPr="000C2149" w:rsidRDefault="0062399E" w:rsidP="00662DE6">
      <w:pPr>
        <w:pStyle w:val="FreeForm"/>
        <w:rPr>
          <w:rFonts w:ascii="Georgia" w:hAnsi="Georgia"/>
          <w:b/>
          <w:szCs w:val="24"/>
        </w:rPr>
      </w:pPr>
    </w:p>
    <w:p w14:paraId="57A0BD31" w14:textId="77777777" w:rsidR="0062399E" w:rsidRPr="000C2149" w:rsidRDefault="0062399E" w:rsidP="00662DE6">
      <w:pPr>
        <w:pStyle w:val="FreeForm"/>
        <w:rPr>
          <w:rFonts w:ascii="Georgia" w:hAnsi="Georgia"/>
          <w:b/>
          <w:szCs w:val="24"/>
        </w:rPr>
      </w:pPr>
    </w:p>
    <w:p w14:paraId="4C86D7DE" w14:textId="77777777" w:rsidR="0062399E" w:rsidRPr="000C2149" w:rsidRDefault="0062399E" w:rsidP="00662DE6">
      <w:pPr>
        <w:pStyle w:val="FreeForm"/>
        <w:rPr>
          <w:rFonts w:ascii="Georgia" w:hAnsi="Georgia"/>
          <w:b/>
          <w:szCs w:val="24"/>
        </w:rPr>
      </w:pPr>
    </w:p>
    <w:p w14:paraId="6C143C08" w14:textId="77777777" w:rsidR="0062399E" w:rsidRPr="000C2149" w:rsidRDefault="0062399E" w:rsidP="00662DE6">
      <w:pPr>
        <w:pStyle w:val="FreeForm"/>
        <w:rPr>
          <w:rFonts w:ascii="Georgia" w:hAnsi="Georgia"/>
          <w:b/>
          <w:szCs w:val="24"/>
        </w:rPr>
      </w:pPr>
    </w:p>
    <w:p w14:paraId="5F4FFDAF" w14:textId="77777777" w:rsidR="0062399E" w:rsidRPr="000C2149" w:rsidRDefault="0062399E" w:rsidP="00662DE6">
      <w:pPr>
        <w:pStyle w:val="FreeForm"/>
        <w:rPr>
          <w:rFonts w:ascii="Georgia" w:hAnsi="Georgia"/>
          <w:b/>
          <w:szCs w:val="24"/>
        </w:rPr>
      </w:pPr>
    </w:p>
    <w:p w14:paraId="1AC4094E" w14:textId="77777777" w:rsidR="0062399E" w:rsidRPr="000C2149" w:rsidRDefault="0062399E" w:rsidP="00662DE6">
      <w:pPr>
        <w:pStyle w:val="FreeForm"/>
        <w:rPr>
          <w:rFonts w:ascii="Georgia" w:hAnsi="Georgia"/>
          <w:b/>
          <w:szCs w:val="24"/>
        </w:rPr>
      </w:pPr>
    </w:p>
    <w:p w14:paraId="6DA5A9EF" w14:textId="77777777" w:rsidR="0062399E" w:rsidRPr="000C2149" w:rsidRDefault="0062399E" w:rsidP="00662DE6">
      <w:pPr>
        <w:pStyle w:val="FreeForm"/>
        <w:rPr>
          <w:rFonts w:ascii="Georgia" w:hAnsi="Georgia"/>
          <w:b/>
          <w:szCs w:val="24"/>
        </w:rPr>
      </w:pPr>
    </w:p>
    <w:p w14:paraId="0775234C" w14:textId="77777777" w:rsidR="0062399E" w:rsidRPr="000C2149" w:rsidRDefault="0062399E" w:rsidP="00662DE6">
      <w:pPr>
        <w:pStyle w:val="FreeForm"/>
        <w:rPr>
          <w:rFonts w:ascii="Georgia" w:hAnsi="Georgia"/>
          <w:b/>
          <w:szCs w:val="24"/>
        </w:rPr>
      </w:pPr>
    </w:p>
    <w:p w14:paraId="33D7DC9F" w14:textId="77777777" w:rsidR="0062399E" w:rsidRPr="000C2149" w:rsidRDefault="0062399E" w:rsidP="00662DE6">
      <w:pPr>
        <w:pStyle w:val="FreeForm"/>
        <w:rPr>
          <w:rFonts w:ascii="Georgia" w:hAnsi="Georgia"/>
          <w:b/>
          <w:szCs w:val="24"/>
        </w:rPr>
      </w:pPr>
    </w:p>
    <w:p w14:paraId="7B379A92" w14:textId="77777777" w:rsidR="0062399E" w:rsidRPr="000C2149" w:rsidRDefault="0062399E" w:rsidP="00662DE6">
      <w:pPr>
        <w:pStyle w:val="FreeForm"/>
        <w:rPr>
          <w:rFonts w:ascii="Georgia" w:hAnsi="Georgia"/>
          <w:b/>
          <w:szCs w:val="24"/>
        </w:rPr>
      </w:pPr>
    </w:p>
    <w:p w14:paraId="1F31D8F0" w14:textId="77777777" w:rsidR="006E741D" w:rsidRPr="000C2149" w:rsidRDefault="006E741D" w:rsidP="00662DE6">
      <w:pPr>
        <w:pStyle w:val="FreeForm"/>
        <w:rPr>
          <w:rFonts w:ascii="Georgia" w:hAnsi="Georgia"/>
          <w:b/>
          <w:szCs w:val="24"/>
        </w:rPr>
      </w:pPr>
    </w:p>
    <w:p w14:paraId="565C3971" w14:textId="77777777" w:rsidR="00E02B18" w:rsidRPr="000C2149" w:rsidRDefault="00E02B18" w:rsidP="00113FB0">
      <w:pPr>
        <w:pStyle w:val="FreeForm"/>
        <w:jc w:val="center"/>
        <w:rPr>
          <w:rFonts w:ascii="Georgia" w:hAnsi="Georgia"/>
          <w:b/>
          <w:szCs w:val="24"/>
          <w:u w:val="single"/>
        </w:rPr>
      </w:pPr>
    </w:p>
    <w:p w14:paraId="2B147E1E" w14:textId="77777777" w:rsidR="00E02B18" w:rsidRPr="000C2149" w:rsidRDefault="00E02B18" w:rsidP="00113FB0">
      <w:pPr>
        <w:pStyle w:val="FreeForm"/>
        <w:jc w:val="center"/>
        <w:rPr>
          <w:rFonts w:ascii="Georgia" w:hAnsi="Georgia"/>
          <w:b/>
          <w:szCs w:val="24"/>
          <w:u w:val="single"/>
        </w:rPr>
      </w:pPr>
    </w:p>
    <w:p w14:paraId="19F599AD" w14:textId="77777777" w:rsidR="00E02B18" w:rsidRDefault="00E02B18" w:rsidP="00A860AC">
      <w:pPr>
        <w:pStyle w:val="FreeForm"/>
        <w:rPr>
          <w:rFonts w:ascii="Georgia" w:hAnsi="Georgia"/>
          <w:b/>
          <w:szCs w:val="24"/>
          <w:u w:val="single"/>
        </w:rPr>
      </w:pPr>
    </w:p>
    <w:p w14:paraId="6456F517" w14:textId="77777777" w:rsidR="00A860AC" w:rsidRPr="000C2149" w:rsidRDefault="00A860AC" w:rsidP="00A860AC">
      <w:pPr>
        <w:pStyle w:val="FreeForm"/>
        <w:rPr>
          <w:rFonts w:ascii="Georgia" w:hAnsi="Georgia"/>
          <w:b/>
          <w:szCs w:val="24"/>
          <w:u w:val="single"/>
        </w:rPr>
      </w:pPr>
    </w:p>
    <w:p w14:paraId="7E153DDD" w14:textId="77777777" w:rsidR="00535B5D" w:rsidRPr="000C2149" w:rsidRDefault="00535B5D" w:rsidP="00113FB0">
      <w:pPr>
        <w:pStyle w:val="FreeForm"/>
        <w:jc w:val="center"/>
        <w:rPr>
          <w:rFonts w:ascii="Georgia" w:hAnsi="Georgia"/>
          <w:b/>
          <w:szCs w:val="24"/>
          <w:u w:val="single"/>
        </w:rPr>
      </w:pPr>
      <w:r w:rsidRPr="000C2149">
        <w:rPr>
          <w:rFonts w:ascii="Georgia" w:hAnsi="Georgia"/>
          <w:b/>
          <w:szCs w:val="24"/>
          <w:u w:val="single"/>
        </w:rPr>
        <w:t>Section 6: Technology</w:t>
      </w:r>
      <w:r w:rsidR="00EC7227">
        <w:rPr>
          <w:rFonts w:ascii="Georgia" w:hAnsi="Georgia"/>
          <w:b/>
          <w:szCs w:val="24"/>
          <w:u w:val="single"/>
        </w:rPr>
        <w:t xml:space="preserve"> and Communication</w:t>
      </w:r>
    </w:p>
    <w:p w14:paraId="0FF33416" w14:textId="77777777" w:rsidR="00535B5D" w:rsidRPr="000C2149" w:rsidRDefault="00535B5D">
      <w:pPr>
        <w:pStyle w:val="FreeForm"/>
        <w:jc w:val="both"/>
        <w:rPr>
          <w:rFonts w:ascii="Georgia" w:hAnsi="Georgia"/>
          <w:szCs w:val="24"/>
        </w:rPr>
      </w:pPr>
    </w:p>
    <w:p w14:paraId="0021D995" w14:textId="77777777" w:rsidR="00535B5D" w:rsidRPr="000C2149" w:rsidRDefault="00113FB0">
      <w:pPr>
        <w:pStyle w:val="FreeForm"/>
        <w:shd w:val="clear" w:color="auto" w:fill="BFBFBF"/>
        <w:jc w:val="both"/>
        <w:rPr>
          <w:rFonts w:ascii="Georgia" w:hAnsi="Georgia"/>
          <w:b/>
          <w:szCs w:val="24"/>
        </w:rPr>
      </w:pPr>
      <w:r w:rsidRPr="000C2149">
        <w:rPr>
          <w:rFonts w:ascii="Georgia" w:hAnsi="Georgia"/>
          <w:b/>
          <w:szCs w:val="24"/>
        </w:rPr>
        <w:t>6.1 Laptop</w:t>
      </w:r>
      <w:r w:rsidR="00535B5D" w:rsidRPr="000C2149">
        <w:rPr>
          <w:rFonts w:ascii="Georgia" w:hAnsi="Georgia"/>
          <w:b/>
          <w:szCs w:val="24"/>
        </w:rPr>
        <w:t xml:space="preserve"> Policy </w:t>
      </w:r>
    </w:p>
    <w:p w14:paraId="2DA4D557" w14:textId="77777777" w:rsidR="00535B5D" w:rsidRPr="000C2149" w:rsidRDefault="00535B5D">
      <w:pPr>
        <w:pStyle w:val="FreeForm"/>
        <w:jc w:val="both"/>
        <w:rPr>
          <w:rFonts w:ascii="Georgia" w:hAnsi="Georgia"/>
          <w:szCs w:val="24"/>
        </w:rPr>
      </w:pPr>
    </w:p>
    <w:p w14:paraId="27992487" w14:textId="77777777" w:rsidR="00535B5D" w:rsidRPr="000C2149" w:rsidRDefault="00535B5D">
      <w:pPr>
        <w:jc w:val="both"/>
        <w:rPr>
          <w:rFonts w:ascii="Georgia" w:hAnsi="Georgia"/>
        </w:rPr>
      </w:pPr>
      <w:r w:rsidRPr="000C2149">
        <w:rPr>
          <w:rFonts w:ascii="Georgia" w:hAnsi="Georgia"/>
        </w:rPr>
        <w:t xml:space="preserve">All new </w:t>
      </w:r>
      <w:r w:rsidR="00895A7B" w:rsidRPr="000C2149">
        <w:rPr>
          <w:rFonts w:ascii="Georgia" w:hAnsi="Georgia"/>
        </w:rPr>
        <w:t xml:space="preserve">staff </w:t>
      </w:r>
      <w:r w:rsidRPr="000C2149">
        <w:rPr>
          <w:rFonts w:ascii="Georgia" w:hAnsi="Georgia"/>
        </w:rPr>
        <w:t xml:space="preserve">will receive a laptop computer during the summer orientation.  Any laptop computers distributed to staff are the sole financial responsibility of staff and damage/theft should be reported to the school immediately. </w:t>
      </w:r>
      <w:r w:rsidR="001F5903" w:rsidRPr="000C2149">
        <w:rPr>
          <w:rFonts w:ascii="Georgia" w:hAnsi="Georgia"/>
        </w:rPr>
        <w:t xml:space="preserve">Employees </w:t>
      </w:r>
      <w:r w:rsidRPr="000C2149">
        <w:rPr>
          <w:rFonts w:ascii="Georgia" w:hAnsi="Georgia"/>
        </w:rPr>
        <w:t xml:space="preserve">may use this laptop throughout the school, and it may be taken home if </w:t>
      </w:r>
      <w:r w:rsidR="001F5903" w:rsidRPr="000C2149">
        <w:rPr>
          <w:rFonts w:ascii="Georgia" w:hAnsi="Georgia"/>
        </w:rPr>
        <w:t>so desired</w:t>
      </w:r>
      <w:r w:rsidRPr="000C2149">
        <w:rPr>
          <w:rFonts w:ascii="Georgia" w:hAnsi="Georgia"/>
        </w:rPr>
        <w:t>.  The following points are critical elements of the laptop policy:</w:t>
      </w:r>
    </w:p>
    <w:p w14:paraId="391B2091" w14:textId="77777777" w:rsidR="00535B5D" w:rsidRPr="000C2149" w:rsidRDefault="00535B5D">
      <w:pPr>
        <w:jc w:val="both"/>
        <w:rPr>
          <w:rFonts w:ascii="Georgia" w:hAnsi="Georgia"/>
        </w:rPr>
      </w:pPr>
    </w:p>
    <w:p w14:paraId="60BD2620" w14:textId="77777777" w:rsidR="00535B5D" w:rsidRPr="000C2149" w:rsidRDefault="001F5903">
      <w:pPr>
        <w:numPr>
          <w:ilvl w:val="0"/>
          <w:numId w:val="15"/>
        </w:numPr>
        <w:tabs>
          <w:tab w:val="clear" w:pos="360"/>
          <w:tab w:val="num" w:pos="720"/>
        </w:tabs>
        <w:ind w:left="720" w:hanging="360"/>
        <w:jc w:val="both"/>
        <w:rPr>
          <w:rFonts w:ascii="Georgia" w:hAnsi="Georgia"/>
        </w:rPr>
      </w:pPr>
      <w:r w:rsidRPr="000C2149">
        <w:rPr>
          <w:rFonts w:ascii="Georgia" w:hAnsi="Georgia"/>
        </w:rPr>
        <w:t xml:space="preserve">Employees </w:t>
      </w:r>
      <w:r w:rsidR="00535B5D" w:rsidRPr="000C2149">
        <w:rPr>
          <w:rFonts w:ascii="Georgia" w:hAnsi="Georgia"/>
        </w:rPr>
        <w:t>are expected to care for the laptop in a responsible manner and will assume liability for any damage to the laptop that occurs as a result of negligence.  Teachers can allow students to use the laptop, but they then assume the risk for any damage that occurs to the laptop as a result of the student use.</w:t>
      </w:r>
    </w:p>
    <w:p w14:paraId="536C9674" w14:textId="77777777" w:rsidR="00535B5D" w:rsidRDefault="001F5903">
      <w:pPr>
        <w:numPr>
          <w:ilvl w:val="0"/>
          <w:numId w:val="15"/>
        </w:numPr>
        <w:tabs>
          <w:tab w:val="clear" w:pos="360"/>
          <w:tab w:val="num" w:pos="720"/>
        </w:tabs>
        <w:ind w:left="720" w:hanging="360"/>
        <w:jc w:val="both"/>
        <w:rPr>
          <w:rFonts w:ascii="Georgia" w:hAnsi="Georgia"/>
        </w:rPr>
      </w:pPr>
      <w:r w:rsidRPr="000C2149">
        <w:rPr>
          <w:rFonts w:ascii="Georgia" w:hAnsi="Georgia"/>
        </w:rPr>
        <w:t xml:space="preserve">Employees </w:t>
      </w:r>
      <w:r w:rsidR="00535B5D" w:rsidRPr="000C2149">
        <w:rPr>
          <w:rFonts w:ascii="Georgia" w:hAnsi="Georgia"/>
        </w:rPr>
        <w:t>assume responsibility for leaving the laptop in a secure place, both at school and away from school.  Teachers are encouraged to lock their laptops when leaving their classrooms.</w:t>
      </w:r>
    </w:p>
    <w:p w14:paraId="07D4D183" w14:textId="77777777" w:rsidR="00D055F7" w:rsidRPr="000C2149" w:rsidRDefault="00D055F7">
      <w:pPr>
        <w:numPr>
          <w:ilvl w:val="0"/>
          <w:numId w:val="15"/>
        </w:numPr>
        <w:tabs>
          <w:tab w:val="clear" w:pos="360"/>
          <w:tab w:val="num" w:pos="720"/>
        </w:tabs>
        <w:ind w:left="720" w:hanging="360"/>
        <w:jc w:val="both"/>
        <w:rPr>
          <w:rFonts w:ascii="Georgia" w:hAnsi="Georgia"/>
        </w:rPr>
      </w:pPr>
      <w:r>
        <w:rPr>
          <w:rFonts w:ascii="Georgia" w:hAnsi="Georgia"/>
        </w:rPr>
        <w:t>Employees are expected to have laptops password protected in order to safeguard information on school laptop.</w:t>
      </w:r>
    </w:p>
    <w:p w14:paraId="0A763B40" w14:textId="249144C2" w:rsidR="00535B5D" w:rsidRPr="000C2149" w:rsidRDefault="001F5903">
      <w:pPr>
        <w:numPr>
          <w:ilvl w:val="0"/>
          <w:numId w:val="15"/>
        </w:numPr>
        <w:tabs>
          <w:tab w:val="clear" w:pos="360"/>
          <w:tab w:val="num" w:pos="720"/>
        </w:tabs>
        <w:ind w:left="720" w:hanging="360"/>
        <w:jc w:val="both"/>
        <w:rPr>
          <w:rFonts w:ascii="Georgia" w:hAnsi="Georgia"/>
        </w:rPr>
      </w:pPr>
      <w:r w:rsidRPr="000C2149">
        <w:rPr>
          <w:rFonts w:ascii="Georgia" w:hAnsi="Georgia"/>
        </w:rPr>
        <w:lastRenderedPageBreak/>
        <w:t xml:space="preserve">Employees </w:t>
      </w:r>
      <w:r w:rsidR="00535B5D" w:rsidRPr="000C2149">
        <w:rPr>
          <w:rFonts w:ascii="Georgia" w:hAnsi="Georgia"/>
        </w:rPr>
        <w:t xml:space="preserve">are asked not to install new software or hardware on the computer without the permission of the </w:t>
      </w:r>
      <w:r w:rsidR="006E741D" w:rsidRPr="000C2149">
        <w:rPr>
          <w:rFonts w:ascii="Georgia" w:hAnsi="Georgia"/>
        </w:rPr>
        <w:t>Operations</w:t>
      </w:r>
      <w:r w:rsidR="00A860AC">
        <w:rPr>
          <w:rFonts w:ascii="Georgia" w:hAnsi="Georgia"/>
        </w:rPr>
        <w:t xml:space="preserve"> Manager</w:t>
      </w:r>
      <w:r w:rsidR="00535B5D" w:rsidRPr="000C2149">
        <w:rPr>
          <w:rFonts w:ascii="Georgia" w:hAnsi="Georgia"/>
        </w:rPr>
        <w:t xml:space="preserve">. </w:t>
      </w:r>
    </w:p>
    <w:p w14:paraId="74CBC39D" w14:textId="77777777" w:rsidR="00A0314B" w:rsidRPr="000C2149" w:rsidRDefault="001F5903" w:rsidP="00A0314B">
      <w:pPr>
        <w:numPr>
          <w:ilvl w:val="0"/>
          <w:numId w:val="15"/>
        </w:numPr>
        <w:tabs>
          <w:tab w:val="clear" w:pos="360"/>
          <w:tab w:val="num" w:pos="720"/>
        </w:tabs>
        <w:ind w:left="720" w:hanging="360"/>
        <w:jc w:val="both"/>
        <w:rPr>
          <w:rFonts w:ascii="Georgia" w:hAnsi="Georgia"/>
        </w:rPr>
      </w:pPr>
      <w:r w:rsidRPr="000C2149">
        <w:rPr>
          <w:rFonts w:ascii="Georgia" w:hAnsi="Georgia"/>
        </w:rPr>
        <w:t xml:space="preserve">Employees </w:t>
      </w:r>
      <w:r w:rsidR="00535B5D" w:rsidRPr="000C2149">
        <w:rPr>
          <w:rFonts w:ascii="Georgia" w:hAnsi="Georgia"/>
        </w:rPr>
        <w:t xml:space="preserve">are expected to return the laptop one week after the last day of school.  Teachers who fail to return the laptops by that date will have $750 deducted from their remaining </w:t>
      </w:r>
      <w:r w:rsidR="00113FB0" w:rsidRPr="000C2149">
        <w:rPr>
          <w:rFonts w:ascii="Georgia" w:hAnsi="Georgia"/>
        </w:rPr>
        <w:t>paychecks</w:t>
      </w:r>
      <w:r w:rsidR="00535B5D" w:rsidRPr="000C2149">
        <w:rPr>
          <w:rFonts w:ascii="Georgia" w:hAnsi="Georgia"/>
        </w:rPr>
        <w:t xml:space="preserve">.  Returning teachers who have signed an employment contract for the subsequent school year will be allowed to check out their laptop again for a year period.  </w:t>
      </w:r>
    </w:p>
    <w:p w14:paraId="481C552C" w14:textId="77777777" w:rsidR="00A0314B" w:rsidRPr="000C2149" w:rsidRDefault="00A0314B" w:rsidP="00895A7B">
      <w:pPr>
        <w:ind w:left="720"/>
        <w:jc w:val="both"/>
        <w:rPr>
          <w:rFonts w:ascii="Georgia" w:hAnsi="Georgia"/>
        </w:rPr>
      </w:pPr>
    </w:p>
    <w:p w14:paraId="01FC4BA2" w14:textId="77777777" w:rsidR="00A0314B" w:rsidRPr="000C2149" w:rsidRDefault="00A0314B" w:rsidP="00895A7B">
      <w:pPr>
        <w:jc w:val="both"/>
        <w:rPr>
          <w:rFonts w:ascii="Georgia" w:hAnsi="Georgia"/>
        </w:rPr>
      </w:pPr>
      <w:r w:rsidRPr="000C2149">
        <w:rPr>
          <w:rFonts w:ascii="Georgia" w:hAnsi="Georgia"/>
        </w:rPr>
        <w:t xml:space="preserve">Employees must periodically update and run virus detection software under the direction and guidance of the </w:t>
      </w:r>
      <w:r w:rsidR="00073B14">
        <w:rPr>
          <w:rFonts w:ascii="Georgia" w:hAnsi="Georgia"/>
        </w:rPr>
        <w:t>Operations Manager</w:t>
      </w:r>
      <w:r w:rsidRPr="000C2149">
        <w:rPr>
          <w:rFonts w:ascii="Georgia" w:hAnsi="Georgia"/>
        </w:rPr>
        <w:t xml:space="preserve">. </w:t>
      </w:r>
    </w:p>
    <w:p w14:paraId="46EE46BD" w14:textId="77777777" w:rsidR="00535B5D" w:rsidRPr="000C2149" w:rsidRDefault="00535B5D">
      <w:pPr>
        <w:tabs>
          <w:tab w:val="left" w:pos="720"/>
        </w:tabs>
        <w:jc w:val="both"/>
        <w:rPr>
          <w:rFonts w:ascii="Georgia" w:hAnsi="Georgia"/>
        </w:rPr>
      </w:pPr>
    </w:p>
    <w:p w14:paraId="3E1CA60A" w14:textId="77777777" w:rsidR="00535B5D" w:rsidRPr="000C2149" w:rsidRDefault="00535B5D">
      <w:pPr>
        <w:jc w:val="both"/>
        <w:rPr>
          <w:rFonts w:ascii="Georgia" w:hAnsi="Georgia"/>
        </w:rPr>
      </w:pPr>
      <w:r w:rsidRPr="000C2149">
        <w:rPr>
          <w:rFonts w:ascii="Georgia" w:hAnsi="Georgia"/>
        </w:rPr>
        <w:t xml:space="preserve">Questions about the laptop policy or about technology in general should be directed to the </w:t>
      </w:r>
      <w:r w:rsidR="00073B14">
        <w:rPr>
          <w:rFonts w:ascii="Georgia" w:hAnsi="Georgia"/>
        </w:rPr>
        <w:t>Operations Manager</w:t>
      </w:r>
      <w:r w:rsidRPr="000C2149">
        <w:rPr>
          <w:rFonts w:ascii="Georgia" w:hAnsi="Georgia"/>
        </w:rPr>
        <w:t xml:space="preserve">.  </w:t>
      </w:r>
    </w:p>
    <w:p w14:paraId="6C1AB542" w14:textId="77777777" w:rsidR="00535B5D" w:rsidRPr="000C2149" w:rsidRDefault="00535B5D">
      <w:pPr>
        <w:pStyle w:val="FreeForm"/>
        <w:jc w:val="both"/>
        <w:rPr>
          <w:rFonts w:ascii="Georgia" w:hAnsi="Georgia"/>
          <w:szCs w:val="24"/>
        </w:rPr>
      </w:pPr>
    </w:p>
    <w:p w14:paraId="57A886D5" w14:textId="77777777" w:rsidR="00535B5D" w:rsidRPr="000C2149" w:rsidRDefault="006B43EA">
      <w:pPr>
        <w:pStyle w:val="FreeForm"/>
        <w:shd w:val="clear" w:color="auto" w:fill="BFBFBF"/>
        <w:jc w:val="both"/>
        <w:rPr>
          <w:rFonts w:ascii="Georgia" w:hAnsi="Georgia"/>
          <w:b/>
          <w:szCs w:val="24"/>
        </w:rPr>
      </w:pPr>
      <w:r w:rsidRPr="000C2149">
        <w:rPr>
          <w:rFonts w:ascii="Georgia" w:hAnsi="Georgia"/>
          <w:b/>
          <w:szCs w:val="24"/>
        </w:rPr>
        <w:t>6.2 Email</w:t>
      </w:r>
      <w:r w:rsidR="00535B5D" w:rsidRPr="000C2149">
        <w:rPr>
          <w:rFonts w:ascii="Georgia" w:hAnsi="Georgia"/>
          <w:b/>
          <w:szCs w:val="24"/>
        </w:rPr>
        <w:t xml:space="preserve"> Accounts</w:t>
      </w:r>
    </w:p>
    <w:p w14:paraId="77497BE8" w14:textId="77777777" w:rsidR="00535B5D" w:rsidRPr="000C2149" w:rsidRDefault="00535B5D">
      <w:pPr>
        <w:jc w:val="both"/>
        <w:rPr>
          <w:rFonts w:ascii="Georgia" w:hAnsi="Georgia"/>
        </w:rPr>
      </w:pPr>
    </w:p>
    <w:p w14:paraId="59236E03" w14:textId="77777777" w:rsidR="00535B5D" w:rsidRPr="000C2149" w:rsidRDefault="00535B5D">
      <w:pPr>
        <w:jc w:val="both"/>
        <w:rPr>
          <w:rFonts w:ascii="Georgia" w:hAnsi="Georgia"/>
        </w:rPr>
      </w:pPr>
      <w:r w:rsidRPr="000C2149">
        <w:rPr>
          <w:rFonts w:ascii="Georgia" w:hAnsi="Georgia"/>
        </w:rPr>
        <w:t>Staff e</w:t>
      </w:r>
      <w:r w:rsidR="00064730" w:rsidRPr="000C2149">
        <w:rPr>
          <w:rFonts w:ascii="Georgia" w:hAnsi="Georgia"/>
        </w:rPr>
        <w:t>-</w:t>
      </w:r>
      <w:r w:rsidRPr="000C2149">
        <w:rPr>
          <w:rFonts w:ascii="Georgia" w:hAnsi="Georgia"/>
        </w:rPr>
        <w:t xml:space="preserve">mails will be: first </w:t>
      </w:r>
      <w:proofErr w:type="spellStart"/>
      <w:r w:rsidR="003915A8">
        <w:rPr>
          <w:rFonts w:ascii="Georgia" w:hAnsi="Georgia"/>
        </w:rPr>
        <w:t>name.l</w:t>
      </w:r>
      <w:r w:rsidRPr="000C2149">
        <w:rPr>
          <w:rFonts w:ascii="Georgia" w:hAnsi="Georgia"/>
        </w:rPr>
        <w:t>ast</w:t>
      </w:r>
      <w:proofErr w:type="spellEnd"/>
      <w:r w:rsidRPr="000C2149">
        <w:rPr>
          <w:rFonts w:ascii="Georgia" w:hAnsi="Georgia"/>
        </w:rPr>
        <w:t xml:space="preserve"> </w:t>
      </w:r>
      <w:proofErr w:type="spellStart"/>
      <w:r w:rsidRPr="000C2149">
        <w:rPr>
          <w:rFonts w:ascii="Georgia" w:hAnsi="Georgia"/>
        </w:rPr>
        <w:t>name@</w:t>
      </w:r>
      <w:r w:rsidR="003915A8">
        <w:rPr>
          <w:rFonts w:ascii="Georgia" w:hAnsi="Georgia"/>
        </w:rPr>
        <w:t>resurgencehall</w:t>
      </w:r>
      <w:r w:rsidRPr="000C2149">
        <w:rPr>
          <w:rFonts w:ascii="Georgia" w:hAnsi="Georgia"/>
        </w:rPr>
        <w:t>.org</w:t>
      </w:r>
      <w:proofErr w:type="spellEnd"/>
      <w:r w:rsidRPr="000C2149">
        <w:rPr>
          <w:rFonts w:ascii="Georgia" w:hAnsi="Georgia"/>
        </w:rPr>
        <w:t xml:space="preserve">.  So for instance, the email address for </w:t>
      </w:r>
      <w:r w:rsidR="003915A8">
        <w:rPr>
          <w:rFonts w:ascii="Georgia" w:hAnsi="Georgia"/>
        </w:rPr>
        <w:t>Tori Jackson Hines</w:t>
      </w:r>
      <w:r w:rsidRPr="000C2149">
        <w:rPr>
          <w:rFonts w:ascii="Georgia" w:hAnsi="Georgia"/>
        </w:rPr>
        <w:t xml:space="preserve"> would be </w:t>
      </w:r>
      <w:proofErr w:type="spellStart"/>
      <w:r w:rsidR="003915A8">
        <w:t>tori.jackson.hines@resurgencehall.org</w:t>
      </w:r>
      <w:proofErr w:type="spellEnd"/>
      <w:r w:rsidRPr="000C2149">
        <w:rPr>
          <w:rFonts w:ascii="Georgia" w:hAnsi="Georgia"/>
        </w:rPr>
        <w:t xml:space="preserve"> </w:t>
      </w:r>
    </w:p>
    <w:p w14:paraId="3F40574F" w14:textId="77777777" w:rsidR="00535B5D" w:rsidRPr="000C2149" w:rsidRDefault="00535B5D">
      <w:pPr>
        <w:jc w:val="both"/>
        <w:rPr>
          <w:rFonts w:ascii="Georgia" w:hAnsi="Georgia"/>
        </w:rPr>
      </w:pPr>
    </w:p>
    <w:p w14:paraId="226252F5" w14:textId="77777777" w:rsidR="00535B5D" w:rsidRPr="000C2149" w:rsidRDefault="00535B5D">
      <w:pPr>
        <w:jc w:val="both"/>
        <w:rPr>
          <w:rFonts w:ascii="Georgia" w:hAnsi="Georgia"/>
        </w:rPr>
      </w:pPr>
      <w:r w:rsidRPr="000C2149">
        <w:rPr>
          <w:rFonts w:ascii="Georgia" w:hAnsi="Georgia"/>
        </w:rPr>
        <w:t>It is extremely important that staff do NOT open attachments</w:t>
      </w:r>
      <w:r w:rsidR="001F5903" w:rsidRPr="000C2149">
        <w:rPr>
          <w:rFonts w:ascii="Georgia" w:hAnsi="Georgia"/>
        </w:rPr>
        <w:t xml:space="preserve"> or click on links</w:t>
      </w:r>
      <w:r w:rsidRPr="000C2149">
        <w:rPr>
          <w:rFonts w:ascii="Georgia" w:hAnsi="Georgia"/>
        </w:rPr>
        <w:t xml:space="preserve"> from sources that are unknown, as this is the main means by which viruses are spread through the school’s network.  As a rule, if you are not 100% certain that the source is reliable, do not open the attachment</w:t>
      </w:r>
      <w:r w:rsidR="001F5903" w:rsidRPr="000C2149">
        <w:rPr>
          <w:rFonts w:ascii="Georgia" w:hAnsi="Georgia"/>
        </w:rPr>
        <w:t xml:space="preserve"> or click on the link</w:t>
      </w:r>
      <w:r w:rsidRPr="000C2149">
        <w:rPr>
          <w:rFonts w:ascii="Georgia" w:hAnsi="Georgia"/>
        </w:rPr>
        <w:t>.</w:t>
      </w:r>
    </w:p>
    <w:p w14:paraId="31155201" w14:textId="77777777" w:rsidR="00535B5D" w:rsidRPr="000C2149" w:rsidRDefault="00535B5D">
      <w:pPr>
        <w:jc w:val="both"/>
        <w:rPr>
          <w:rFonts w:ascii="Georgia" w:hAnsi="Georgia"/>
        </w:rPr>
      </w:pPr>
    </w:p>
    <w:p w14:paraId="19F7B167" w14:textId="77777777" w:rsidR="00535B5D" w:rsidRPr="000C2149" w:rsidRDefault="00535B5D">
      <w:pPr>
        <w:pStyle w:val="FreeForm"/>
        <w:jc w:val="both"/>
        <w:rPr>
          <w:rFonts w:ascii="Georgia" w:hAnsi="Georgia"/>
          <w:szCs w:val="24"/>
        </w:rPr>
      </w:pPr>
      <w:r w:rsidRPr="000C2149">
        <w:rPr>
          <w:rFonts w:ascii="Georgia" w:hAnsi="Georgia"/>
          <w:szCs w:val="24"/>
        </w:rPr>
        <w:t>The School provides electronic mail (e-mail) for purposes of school communications.</w:t>
      </w:r>
    </w:p>
    <w:p w14:paraId="4E5D895E" w14:textId="77777777" w:rsidR="00535B5D" w:rsidRPr="000C2149" w:rsidRDefault="00535B5D">
      <w:pPr>
        <w:pStyle w:val="FreeForm"/>
        <w:jc w:val="both"/>
        <w:rPr>
          <w:rFonts w:ascii="Georgia" w:hAnsi="Georgia"/>
          <w:szCs w:val="24"/>
        </w:rPr>
      </w:pPr>
    </w:p>
    <w:p w14:paraId="756BC9E4" w14:textId="77777777" w:rsidR="00535B5D" w:rsidRPr="000C2149" w:rsidRDefault="00535B5D">
      <w:pPr>
        <w:pStyle w:val="FreeForm"/>
        <w:numPr>
          <w:ilvl w:val="1"/>
          <w:numId w:val="14"/>
        </w:numPr>
        <w:tabs>
          <w:tab w:val="clear" w:pos="180"/>
          <w:tab w:val="num" w:pos="720"/>
        </w:tabs>
        <w:ind w:left="720" w:hanging="360"/>
        <w:jc w:val="both"/>
        <w:rPr>
          <w:rFonts w:ascii="Georgia" w:hAnsi="Georgia"/>
          <w:position w:val="-2"/>
          <w:szCs w:val="24"/>
        </w:rPr>
      </w:pPr>
      <w:r w:rsidRPr="000C2149">
        <w:rPr>
          <w:rFonts w:ascii="Georgia" w:hAnsi="Georgia"/>
          <w:szCs w:val="24"/>
        </w:rPr>
        <w:t>Your use of e-mail should be for the School's purposes and not for more than incidental personal use.</w:t>
      </w:r>
    </w:p>
    <w:p w14:paraId="432D1B80" w14:textId="77777777" w:rsidR="00535B5D" w:rsidRPr="000C2149" w:rsidRDefault="00535B5D">
      <w:pPr>
        <w:pStyle w:val="FreeForm"/>
        <w:numPr>
          <w:ilvl w:val="1"/>
          <w:numId w:val="14"/>
        </w:numPr>
        <w:tabs>
          <w:tab w:val="clear" w:pos="180"/>
          <w:tab w:val="num" w:pos="720"/>
        </w:tabs>
        <w:ind w:left="720" w:hanging="360"/>
        <w:jc w:val="both"/>
        <w:rPr>
          <w:rFonts w:ascii="Georgia" w:hAnsi="Georgia"/>
          <w:position w:val="-2"/>
          <w:szCs w:val="24"/>
        </w:rPr>
      </w:pPr>
      <w:r w:rsidRPr="000C2149">
        <w:rPr>
          <w:rFonts w:ascii="Georgia" w:hAnsi="Georgia"/>
          <w:szCs w:val="24"/>
        </w:rPr>
        <w:t xml:space="preserve">You are prohibited from initiating or forwarding harassing, pornographic or indecent </w:t>
      </w:r>
      <w:r w:rsidR="00B95123" w:rsidRPr="000C2149">
        <w:rPr>
          <w:rFonts w:ascii="Georgia" w:hAnsi="Georgia"/>
          <w:szCs w:val="24"/>
        </w:rPr>
        <w:t>communications of any kind</w:t>
      </w:r>
      <w:r w:rsidRPr="000C2149">
        <w:rPr>
          <w:rFonts w:ascii="Georgia" w:hAnsi="Georgia"/>
          <w:szCs w:val="24"/>
        </w:rPr>
        <w:t>, either to School employees or to anyone else</w:t>
      </w:r>
      <w:r w:rsidR="00064730" w:rsidRPr="000C2149">
        <w:rPr>
          <w:rFonts w:ascii="Georgia" w:hAnsi="Georgia"/>
          <w:szCs w:val="24"/>
        </w:rPr>
        <w:t xml:space="preserve"> from your School e-mail account</w:t>
      </w:r>
      <w:r w:rsidRPr="000C2149">
        <w:rPr>
          <w:rFonts w:ascii="Georgia" w:hAnsi="Georgia"/>
          <w:szCs w:val="24"/>
        </w:rPr>
        <w:t>. Similarly, employees may not use the</w:t>
      </w:r>
      <w:r w:rsidR="001F48E7" w:rsidRPr="000C2149">
        <w:rPr>
          <w:rFonts w:ascii="Georgia" w:hAnsi="Georgia"/>
          <w:szCs w:val="24"/>
        </w:rPr>
        <w:t xml:space="preserve"> School’s equipment or</w:t>
      </w:r>
      <w:r w:rsidRPr="000C2149">
        <w:rPr>
          <w:rFonts w:ascii="Georgia" w:hAnsi="Georgia"/>
          <w:szCs w:val="24"/>
        </w:rPr>
        <w:t xml:space="preserve"> Internet</w:t>
      </w:r>
      <w:r w:rsidR="001F48E7" w:rsidRPr="000C2149">
        <w:rPr>
          <w:rFonts w:ascii="Georgia" w:hAnsi="Georgia"/>
          <w:szCs w:val="24"/>
        </w:rPr>
        <w:t xml:space="preserve"> connection</w:t>
      </w:r>
      <w:r w:rsidRPr="000C2149">
        <w:rPr>
          <w:rFonts w:ascii="Georgia" w:hAnsi="Georgia"/>
          <w:szCs w:val="24"/>
        </w:rPr>
        <w:t xml:space="preserve"> to send, access, display, download or print pornographic or sexually explicit materials, derogatory, racial or religious messages, or other </w:t>
      </w:r>
      <w:r w:rsidR="006B43EA" w:rsidRPr="000C2149">
        <w:rPr>
          <w:rFonts w:ascii="Georgia" w:hAnsi="Georgia"/>
          <w:szCs w:val="24"/>
        </w:rPr>
        <w:t>material that</w:t>
      </w:r>
      <w:r w:rsidRPr="000C2149">
        <w:rPr>
          <w:rFonts w:ascii="Georgia" w:hAnsi="Georgia"/>
          <w:szCs w:val="24"/>
        </w:rPr>
        <w:t xml:space="preserve"> a reasonable person would find offensive. Such conduct may be grounds for discipline, up to and including termination.</w:t>
      </w:r>
    </w:p>
    <w:p w14:paraId="3484D817" w14:textId="77777777" w:rsidR="00535B5D" w:rsidRPr="000C2149" w:rsidRDefault="00535B5D">
      <w:pPr>
        <w:pStyle w:val="FreeForm"/>
        <w:numPr>
          <w:ilvl w:val="1"/>
          <w:numId w:val="14"/>
        </w:numPr>
        <w:tabs>
          <w:tab w:val="clear" w:pos="180"/>
          <w:tab w:val="num" w:pos="720"/>
        </w:tabs>
        <w:ind w:left="720" w:hanging="360"/>
        <w:jc w:val="both"/>
        <w:rPr>
          <w:rFonts w:ascii="Georgia" w:hAnsi="Georgia"/>
          <w:position w:val="-2"/>
          <w:szCs w:val="24"/>
        </w:rPr>
      </w:pPr>
      <w:r w:rsidRPr="000C2149">
        <w:rPr>
          <w:rFonts w:ascii="Georgia" w:hAnsi="Georgia"/>
          <w:szCs w:val="24"/>
        </w:rPr>
        <w:t>Electronic mail must be addressed to proper recipients. Carefully check to reduce the possibility of communications being misdirected.</w:t>
      </w:r>
    </w:p>
    <w:p w14:paraId="6762B4FB" w14:textId="77777777" w:rsidR="00535B5D" w:rsidRPr="000C2149" w:rsidRDefault="00535B5D">
      <w:pPr>
        <w:pStyle w:val="FreeForm"/>
        <w:numPr>
          <w:ilvl w:val="1"/>
          <w:numId w:val="14"/>
        </w:numPr>
        <w:tabs>
          <w:tab w:val="clear" w:pos="180"/>
          <w:tab w:val="num" w:pos="720"/>
        </w:tabs>
        <w:ind w:left="720" w:hanging="360"/>
        <w:jc w:val="both"/>
        <w:rPr>
          <w:rFonts w:ascii="Georgia" w:hAnsi="Georgia"/>
          <w:position w:val="-2"/>
          <w:szCs w:val="24"/>
        </w:rPr>
      </w:pPr>
      <w:r w:rsidRPr="000C2149">
        <w:rPr>
          <w:rFonts w:ascii="Georgia" w:hAnsi="Georgia"/>
          <w:szCs w:val="24"/>
        </w:rPr>
        <w:t>If your job includes responding to work-related e-mail requests on an informal and unofficial basis (e.g. a personal reference for a colleague or student), make sure that your message clearly states that your views are not necessarily the views of the School. Even so, you must be aware that the address you are sending from may well indicate the School's name and you should keep in mind that the message may be seen to be representing the School, regardless of any disclaimers. Therefore, do not send any e-mail directly critical of the School's employees, students, or services.</w:t>
      </w:r>
    </w:p>
    <w:p w14:paraId="50C5FE17" w14:textId="77777777" w:rsidR="00535B5D" w:rsidRPr="000C2149" w:rsidRDefault="00535B5D">
      <w:pPr>
        <w:pStyle w:val="FreeForm"/>
        <w:numPr>
          <w:ilvl w:val="1"/>
          <w:numId w:val="14"/>
        </w:numPr>
        <w:tabs>
          <w:tab w:val="clear" w:pos="180"/>
          <w:tab w:val="num" w:pos="720"/>
        </w:tabs>
        <w:ind w:left="720" w:hanging="360"/>
        <w:jc w:val="both"/>
        <w:rPr>
          <w:rFonts w:ascii="Georgia" w:hAnsi="Georgia"/>
          <w:position w:val="-2"/>
          <w:szCs w:val="24"/>
        </w:rPr>
      </w:pPr>
      <w:r w:rsidRPr="000C2149">
        <w:rPr>
          <w:rFonts w:ascii="Georgia" w:hAnsi="Georgia"/>
          <w:szCs w:val="24"/>
        </w:rPr>
        <w:t xml:space="preserve">In all cases, do not reveal any </w:t>
      </w:r>
      <w:r w:rsidR="006B43EA" w:rsidRPr="000C2149">
        <w:rPr>
          <w:rFonts w:ascii="Georgia" w:hAnsi="Georgia"/>
          <w:szCs w:val="24"/>
        </w:rPr>
        <w:t>legally defined</w:t>
      </w:r>
      <w:r w:rsidR="001F48E7" w:rsidRPr="000C2149">
        <w:rPr>
          <w:rFonts w:ascii="Georgia" w:hAnsi="Georgia"/>
          <w:szCs w:val="24"/>
        </w:rPr>
        <w:t xml:space="preserve"> </w:t>
      </w:r>
      <w:r w:rsidRPr="000C2149">
        <w:rPr>
          <w:rFonts w:ascii="Georgia" w:hAnsi="Georgia"/>
          <w:szCs w:val="24"/>
        </w:rPr>
        <w:t>confidential information of the School or its vendors, students</w:t>
      </w:r>
      <w:r w:rsidR="001F48E7" w:rsidRPr="000C2149">
        <w:rPr>
          <w:rFonts w:ascii="Georgia" w:hAnsi="Georgia"/>
          <w:szCs w:val="24"/>
        </w:rPr>
        <w:t>,</w:t>
      </w:r>
      <w:r w:rsidRPr="000C2149">
        <w:rPr>
          <w:rFonts w:ascii="Georgia" w:hAnsi="Georgia"/>
          <w:szCs w:val="24"/>
        </w:rPr>
        <w:t xml:space="preserve"> </w:t>
      </w:r>
      <w:r w:rsidR="001F48E7" w:rsidRPr="000C2149">
        <w:rPr>
          <w:rFonts w:ascii="Georgia" w:hAnsi="Georgia"/>
          <w:szCs w:val="24"/>
        </w:rPr>
        <w:t xml:space="preserve">or </w:t>
      </w:r>
      <w:r w:rsidRPr="000C2149">
        <w:rPr>
          <w:rFonts w:ascii="Georgia" w:hAnsi="Georgia"/>
          <w:szCs w:val="24"/>
        </w:rPr>
        <w:t>employees.</w:t>
      </w:r>
    </w:p>
    <w:p w14:paraId="56B18A53" w14:textId="77777777" w:rsidR="00535B5D" w:rsidRPr="000C2149" w:rsidRDefault="00535B5D">
      <w:pPr>
        <w:pStyle w:val="FreeForm"/>
        <w:numPr>
          <w:ilvl w:val="1"/>
          <w:numId w:val="14"/>
        </w:numPr>
        <w:tabs>
          <w:tab w:val="clear" w:pos="180"/>
          <w:tab w:val="num" w:pos="720"/>
        </w:tabs>
        <w:ind w:left="720" w:hanging="360"/>
        <w:jc w:val="both"/>
        <w:rPr>
          <w:rFonts w:ascii="Georgia" w:hAnsi="Georgia"/>
          <w:position w:val="-2"/>
          <w:szCs w:val="24"/>
        </w:rPr>
      </w:pPr>
      <w:r w:rsidRPr="000C2149">
        <w:rPr>
          <w:rFonts w:ascii="Georgia" w:hAnsi="Georgia"/>
          <w:szCs w:val="24"/>
        </w:rPr>
        <w:lastRenderedPageBreak/>
        <w:t>You are prohibited from misrepresenting your name, identity</w:t>
      </w:r>
      <w:r w:rsidR="001F48E7" w:rsidRPr="000C2149">
        <w:rPr>
          <w:rFonts w:ascii="Georgia" w:hAnsi="Georgia"/>
          <w:szCs w:val="24"/>
        </w:rPr>
        <w:t>,</w:t>
      </w:r>
      <w:r w:rsidRPr="000C2149">
        <w:rPr>
          <w:rFonts w:ascii="Georgia" w:hAnsi="Georgia"/>
          <w:szCs w:val="24"/>
        </w:rPr>
        <w:t xml:space="preserve"> or position</w:t>
      </w:r>
      <w:r w:rsidR="001F48E7" w:rsidRPr="000C2149">
        <w:rPr>
          <w:rFonts w:ascii="Georgia" w:hAnsi="Georgia"/>
          <w:szCs w:val="24"/>
        </w:rPr>
        <w:t>,</w:t>
      </w:r>
      <w:r w:rsidRPr="000C2149">
        <w:rPr>
          <w:rFonts w:ascii="Georgia" w:hAnsi="Georgia"/>
          <w:szCs w:val="24"/>
        </w:rPr>
        <w:t xml:space="preserve"> or posing as another person in an electronic mail message</w:t>
      </w:r>
      <w:r w:rsidR="001F48E7" w:rsidRPr="000C2149">
        <w:rPr>
          <w:rFonts w:ascii="Georgia" w:hAnsi="Georgia"/>
          <w:szCs w:val="24"/>
        </w:rPr>
        <w:t xml:space="preserve"> sent from a School e-mail account, using School equipment, or using the School’s Internet connection.</w:t>
      </w:r>
    </w:p>
    <w:p w14:paraId="7414876A" w14:textId="77777777" w:rsidR="00535B5D" w:rsidRPr="000C2149" w:rsidRDefault="00535B5D">
      <w:pPr>
        <w:pStyle w:val="FreeForm"/>
        <w:jc w:val="both"/>
        <w:rPr>
          <w:rFonts w:ascii="Georgia" w:hAnsi="Georgia"/>
          <w:szCs w:val="24"/>
        </w:rPr>
      </w:pPr>
    </w:p>
    <w:p w14:paraId="529BD19C" w14:textId="77777777" w:rsidR="00535B5D" w:rsidRPr="000C2149" w:rsidRDefault="00113FB0">
      <w:pPr>
        <w:pStyle w:val="FreeForm"/>
        <w:shd w:val="clear" w:color="auto" w:fill="BFBFBF"/>
        <w:jc w:val="both"/>
        <w:rPr>
          <w:rFonts w:ascii="Georgia" w:hAnsi="Georgia"/>
          <w:b/>
          <w:szCs w:val="24"/>
        </w:rPr>
      </w:pPr>
      <w:r w:rsidRPr="000C2149">
        <w:rPr>
          <w:rFonts w:ascii="Georgia" w:hAnsi="Georgia"/>
          <w:b/>
          <w:szCs w:val="24"/>
        </w:rPr>
        <w:t>6.3 Communications</w:t>
      </w:r>
      <w:r w:rsidR="00535B5D" w:rsidRPr="000C2149">
        <w:rPr>
          <w:rFonts w:ascii="Georgia" w:hAnsi="Georgia"/>
          <w:b/>
          <w:szCs w:val="24"/>
        </w:rPr>
        <w:t xml:space="preserve"> and Information Systems Policy </w:t>
      </w:r>
    </w:p>
    <w:p w14:paraId="3EC54149" w14:textId="77777777" w:rsidR="00535B5D" w:rsidRPr="000C2149" w:rsidRDefault="00535B5D">
      <w:pPr>
        <w:pStyle w:val="FreeForm"/>
        <w:jc w:val="both"/>
        <w:rPr>
          <w:rFonts w:ascii="Georgia" w:hAnsi="Georgia"/>
          <w:szCs w:val="24"/>
        </w:rPr>
      </w:pPr>
    </w:p>
    <w:p w14:paraId="306671C6" w14:textId="77777777" w:rsidR="00535B5D" w:rsidRPr="000C2149" w:rsidRDefault="00535B5D">
      <w:pPr>
        <w:pStyle w:val="FreeForm"/>
        <w:jc w:val="both"/>
        <w:rPr>
          <w:rFonts w:ascii="Georgia" w:hAnsi="Georgia"/>
          <w:szCs w:val="24"/>
        </w:rPr>
      </w:pPr>
      <w:r w:rsidRPr="000C2149">
        <w:rPr>
          <w:rFonts w:ascii="Georgia" w:hAnsi="Georgia"/>
          <w:szCs w:val="24"/>
        </w:rPr>
        <w:t xml:space="preserve">The School provides employees with computer equipment and online access to internal and external networks, including the Internet, so that employees may communicate more efficiently and accomplish the School's goals.  The school’s email and other computer applications are intended for use by employees engaged in administrative or educational work. Employees who use these systems for personal communications are subject to the terms of this policy. </w:t>
      </w:r>
    </w:p>
    <w:p w14:paraId="6527941E" w14:textId="77777777" w:rsidR="00535B5D" w:rsidRPr="000C2149" w:rsidRDefault="00535B5D">
      <w:pPr>
        <w:pStyle w:val="FreeForm"/>
        <w:jc w:val="both"/>
        <w:rPr>
          <w:rFonts w:ascii="Georgia" w:hAnsi="Georgia"/>
          <w:b/>
          <w:szCs w:val="24"/>
        </w:rPr>
      </w:pPr>
    </w:p>
    <w:p w14:paraId="3A6A1EE9" w14:textId="77777777" w:rsidR="00535B5D" w:rsidRPr="000C2149" w:rsidRDefault="00535B5D">
      <w:pPr>
        <w:pStyle w:val="FreeForm"/>
        <w:jc w:val="both"/>
        <w:rPr>
          <w:rFonts w:ascii="Georgia" w:hAnsi="Georgia"/>
          <w:szCs w:val="24"/>
        </w:rPr>
      </w:pPr>
      <w:r w:rsidRPr="000C2149">
        <w:rPr>
          <w:rFonts w:ascii="Georgia" w:hAnsi="Georgia"/>
          <w:b/>
          <w:szCs w:val="24"/>
        </w:rPr>
        <w:t>No Expectation of Privacy:</w:t>
      </w:r>
      <w:r w:rsidRPr="000C2149">
        <w:rPr>
          <w:rFonts w:ascii="Georgia" w:hAnsi="Georgia"/>
          <w:szCs w:val="24"/>
        </w:rPr>
        <w:t xml:space="preserve">  Employees should understand that the School’s computer equipment and internal and external networks, including the Internet, are intended for business use, and all computer information, voice mail, and electronic messages are considered School records. The School retains the right and the ability to enter </w:t>
      </w:r>
      <w:r w:rsidR="00B95123" w:rsidRPr="000C2149">
        <w:rPr>
          <w:rFonts w:ascii="Georgia" w:hAnsi="Georgia"/>
          <w:szCs w:val="24"/>
        </w:rPr>
        <w:t xml:space="preserve">at any time </w:t>
      </w:r>
      <w:r w:rsidRPr="000C2149">
        <w:rPr>
          <w:rFonts w:ascii="Georgia" w:hAnsi="Georgia"/>
          <w:szCs w:val="24"/>
        </w:rPr>
        <w:t>into any of these systems</w:t>
      </w:r>
      <w:r w:rsidR="00B95123" w:rsidRPr="000C2149">
        <w:rPr>
          <w:rFonts w:ascii="Georgia" w:hAnsi="Georgia"/>
          <w:szCs w:val="24"/>
        </w:rPr>
        <w:t>, without prior approval or knowledge of the employee,</w:t>
      </w:r>
      <w:r w:rsidRPr="000C2149">
        <w:rPr>
          <w:rFonts w:ascii="Georgia" w:hAnsi="Georgia"/>
          <w:szCs w:val="24"/>
        </w:rPr>
        <w:t xml:space="preserve"> in order to inspect and review any and all data contained in those systems, and to monitor voice mail or electronic messages at any time, with or without notice. As such, employees should not assume that any information placed, contained, stored, sent, or received on the School’s systems is private </w:t>
      </w:r>
      <w:r w:rsidR="00A363B1" w:rsidRPr="000C2149">
        <w:rPr>
          <w:rFonts w:ascii="Georgia" w:hAnsi="Georgia"/>
          <w:szCs w:val="24"/>
        </w:rPr>
        <w:t xml:space="preserve">or </w:t>
      </w:r>
      <w:r w:rsidRPr="000C2149">
        <w:rPr>
          <w:rFonts w:ascii="Georgia" w:hAnsi="Georgia"/>
          <w:szCs w:val="24"/>
        </w:rPr>
        <w:t>confidential.</w:t>
      </w:r>
      <w:r w:rsidR="00B95123" w:rsidRPr="000C2149">
        <w:rPr>
          <w:rFonts w:ascii="Georgia" w:hAnsi="Georgia"/>
          <w:szCs w:val="24"/>
        </w:rPr>
        <w:t xml:space="preserve">  Thus, there is no expectation of privacy by any employee to the School’s electronic equipment.</w:t>
      </w:r>
    </w:p>
    <w:p w14:paraId="1430AC96" w14:textId="77777777" w:rsidR="00535B5D" w:rsidRPr="000C2149" w:rsidRDefault="00535B5D">
      <w:pPr>
        <w:pStyle w:val="FreeForm"/>
        <w:jc w:val="both"/>
        <w:rPr>
          <w:rFonts w:ascii="Georgia" w:hAnsi="Georgia"/>
          <w:szCs w:val="24"/>
        </w:rPr>
      </w:pPr>
    </w:p>
    <w:p w14:paraId="2A59A519" w14:textId="77777777" w:rsidR="00535B5D" w:rsidRPr="000C2149" w:rsidRDefault="00535B5D">
      <w:pPr>
        <w:pStyle w:val="FreeForm"/>
        <w:jc w:val="both"/>
        <w:rPr>
          <w:rFonts w:ascii="Georgia" w:hAnsi="Georgia"/>
          <w:szCs w:val="24"/>
        </w:rPr>
      </w:pPr>
      <w:r w:rsidRPr="000C2149">
        <w:rPr>
          <w:rFonts w:ascii="Georgia" w:hAnsi="Georgia"/>
          <w:szCs w:val="24"/>
        </w:rPr>
        <w:t>Use of computer equipment or online access provided by the School is subject to the following general conditions:</w:t>
      </w:r>
    </w:p>
    <w:p w14:paraId="4C1F892C" w14:textId="77777777" w:rsidR="00535B5D" w:rsidRPr="000C2149" w:rsidRDefault="00535B5D">
      <w:pPr>
        <w:pStyle w:val="FreeForm"/>
        <w:jc w:val="both"/>
        <w:rPr>
          <w:rFonts w:ascii="Georgia" w:hAnsi="Georgia"/>
          <w:szCs w:val="24"/>
        </w:rPr>
      </w:pPr>
    </w:p>
    <w:p w14:paraId="70DE35B2" w14:textId="77777777" w:rsidR="00535B5D" w:rsidRPr="000C2149" w:rsidRDefault="00535B5D">
      <w:pPr>
        <w:pStyle w:val="FreeForm"/>
        <w:numPr>
          <w:ilvl w:val="0"/>
          <w:numId w:val="14"/>
        </w:numPr>
        <w:ind w:hanging="360"/>
        <w:jc w:val="both"/>
        <w:rPr>
          <w:rFonts w:ascii="Georgia" w:hAnsi="Georgia"/>
          <w:position w:val="-2"/>
          <w:szCs w:val="24"/>
        </w:rPr>
      </w:pPr>
      <w:r w:rsidRPr="000C2149">
        <w:rPr>
          <w:rFonts w:ascii="Georgia" w:hAnsi="Georgia"/>
          <w:szCs w:val="24"/>
        </w:rPr>
        <w:t xml:space="preserve">Your use of computer equipment and online access should be for the School's purposes and not for more than incidental personal use. </w:t>
      </w:r>
    </w:p>
    <w:p w14:paraId="17BEF044" w14:textId="77777777" w:rsidR="00535B5D" w:rsidRPr="000C2149" w:rsidRDefault="00535B5D">
      <w:pPr>
        <w:pStyle w:val="FreeForm"/>
        <w:numPr>
          <w:ilvl w:val="0"/>
          <w:numId w:val="14"/>
        </w:numPr>
        <w:tabs>
          <w:tab w:val="left" w:pos="720"/>
        </w:tabs>
        <w:ind w:hanging="360"/>
        <w:jc w:val="both"/>
        <w:rPr>
          <w:rFonts w:ascii="Georgia" w:hAnsi="Georgia"/>
          <w:position w:val="-2"/>
          <w:szCs w:val="24"/>
        </w:rPr>
      </w:pPr>
      <w:r w:rsidRPr="000C2149">
        <w:rPr>
          <w:rFonts w:ascii="Georgia" w:hAnsi="Georgia"/>
          <w:szCs w:val="24"/>
        </w:rPr>
        <w:t xml:space="preserve">Use of equipment or online access provided by the School for any illegal purpose is prohibited. Such use includes, but is not limited to: </w:t>
      </w:r>
    </w:p>
    <w:p w14:paraId="13142B43" w14:textId="77777777" w:rsidR="00113FB0" w:rsidRPr="000C2149" w:rsidRDefault="00113FB0" w:rsidP="00113FB0">
      <w:pPr>
        <w:pStyle w:val="FreeForm"/>
        <w:tabs>
          <w:tab w:val="left" w:pos="720"/>
        </w:tabs>
        <w:ind w:left="360"/>
        <w:jc w:val="both"/>
        <w:rPr>
          <w:rFonts w:ascii="Georgia" w:hAnsi="Georgia"/>
          <w:position w:val="-2"/>
          <w:szCs w:val="24"/>
        </w:rPr>
      </w:pPr>
    </w:p>
    <w:p w14:paraId="07CC528E" w14:textId="77777777" w:rsidR="00535B5D" w:rsidRPr="000C2149" w:rsidRDefault="00535B5D">
      <w:pPr>
        <w:pStyle w:val="FreeForm"/>
        <w:numPr>
          <w:ilvl w:val="1"/>
          <w:numId w:val="16"/>
        </w:numPr>
        <w:tabs>
          <w:tab w:val="clear" w:pos="360"/>
          <w:tab w:val="left" w:pos="220"/>
          <w:tab w:val="num" w:pos="1080"/>
        </w:tabs>
        <w:ind w:left="1080" w:hanging="360"/>
        <w:jc w:val="both"/>
        <w:rPr>
          <w:rFonts w:ascii="Georgia" w:hAnsi="Georgia"/>
          <w:position w:val="-2"/>
          <w:szCs w:val="24"/>
        </w:rPr>
      </w:pPr>
      <w:r w:rsidRPr="000C2149">
        <w:rPr>
          <w:rFonts w:ascii="Georgia" w:hAnsi="Georgia"/>
          <w:szCs w:val="24"/>
        </w:rPr>
        <w:t xml:space="preserve">Gaining unauthorized access to or intentionally damaging other computer systems or networks or the information contained within them. </w:t>
      </w:r>
    </w:p>
    <w:p w14:paraId="4487C151" w14:textId="77777777" w:rsidR="00535B5D" w:rsidRPr="000C2149" w:rsidRDefault="00535B5D">
      <w:pPr>
        <w:pStyle w:val="FreeForm"/>
        <w:numPr>
          <w:ilvl w:val="1"/>
          <w:numId w:val="16"/>
        </w:numPr>
        <w:tabs>
          <w:tab w:val="clear" w:pos="360"/>
          <w:tab w:val="left" w:pos="220"/>
          <w:tab w:val="num" w:pos="1080"/>
        </w:tabs>
        <w:ind w:left="1080" w:hanging="360"/>
        <w:jc w:val="both"/>
        <w:rPr>
          <w:rFonts w:ascii="Georgia" w:hAnsi="Georgia"/>
          <w:position w:val="-2"/>
          <w:szCs w:val="24"/>
        </w:rPr>
      </w:pPr>
      <w:r w:rsidRPr="000C2149">
        <w:rPr>
          <w:rFonts w:ascii="Georgia" w:hAnsi="Georgia"/>
          <w:szCs w:val="24"/>
        </w:rPr>
        <w:t>Committing theft, fraud</w:t>
      </w:r>
      <w:r w:rsidR="00065CDD" w:rsidRPr="000C2149">
        <w:rPr>
          <w:rFonts w:ascii="Georgia" w:hAnsi="Georgia"/>
          <w:szCs w:val="24"/>
        </w:rPr>
        <w:t>,</w:t>
      </w:r>
      <w:r w:rsidRPr="000C2149">
        <w:rPr>
          <w:rFonts w:ascii="Georgia" w:hAnsi="Georgia"/>
          <w:szCs w:val="24"/>
        </w:rPr>
        <w:t xml:space="preserve"> or other criminal acts of any kind.</w:t>
      </w:r>
    </w:p>
    <w:p w14:paraId="27100EF4" w14:textId="77777777" w:rsidR="00535B5D" w:rsidRPr="000C2149" w:rsidRDefault="00535B5D">
      <w:pPr>
        <w:pStyle w:val="FreeForm"/>
        <w:numPr>
          <w:ilvl w:val="1"/>
          <w:numId w:val="16"/>
        </w:numPr>
        <w:tabs>
          <w:tab w:val="clear" w:pos="360"/>
          <w:tab w:val="left" w:pos="220"/>
          <w:tab w:val="num" w:pos="1080"/>
        </w:tabs>
        <w:ind w:left="1080" w:hanging="360"/>
        <w:jc w:val="both"/>
        <w:rPr>
          <w:rFonts w:ascii="Georgia" w:hAnsi="Georgia"/>
          <w:position w:val="-2"/>
          <w:szCs w:val="24"/>
        </w:rPr>
      </w:pPr>
      <w:r w:rsidRPr="000C2149">
        <w:rPr>
          <w:rFonts w:ascii="Georgia" w:hAnsi="Georgia"/>
          <w:szCs w:val="24"/>
        </w:rPr>
        <w:t>Distributing or obtaining illegally copied software, graphics, sounds, text</w:t>
      </w:r>
      <w:r w:rsidR="00065CDD" w:rsidRPr="000C2149">
        <w:rPr>
          <w:rFonts w:ascii="Georgia" w:hAnsi="Georgia"/>
          <w:szCs w:val="24"/>
        </w:rPr>
        <w:t>,</w:t>
      </w:r>
      <w:r w:rsidRPr="000C2149">
        <w:rPr>
          <w:rFonts w:ascii="Georgia" w:hAnsi="Georgia"/>
          <w:szCs w:val="24"/>
        </w:rPr>
        <w:t xml:space="preserve"> or other material.</w:t>
      </w:r>
    </w:p>
    <w:p w14:paraId="2E1A67E8" w14:textId="77777777" w:rsidR="00535B5D" w:rsidRPr="000C2149" w:rsidRDefault="00535B5D">
      <w:pPr>
        <w:pStyle w:val="FreeForm"/>
        <w:numPr>
          <w:ilvl w:val="1"/>
          <w:numId w:val="16"/>
        </w:numPr>
        <w:tabs>
          <w:tab w:val="clear" w:pos="360"/>
          <w:tab w:val="left" w:pos="220"/>
          <w:tab w:val="num" w:pos="1080"/>
        </w:tabs>
        <w:ind w:left="1080" w:hanging="360"/>
        <w:jc w:val="both"/>
        <w:rPr>
          <w:rFonts w:ascii="Georgia" w:hAnsi="Georgia"/>
          <w:position w:val="-2"/>
          <w:szCs w:val="24"/>
        </w:rPr>
      </w:pPr>
      <w:r w:rsidRPr="000C2149">
        <w:rPr>
          <w:rFonts w:ascii="Georgia" w:hAnsi="Georgia"/>
          <w:szCs w:val="24"/>
        </w:rPr>
        <w:t>Sending or posting harassing or threatening messages</w:t>
      </w:r>
      <w:r w:rsidR="00065CDD" w:rsidRPr="000C2149">
        <w:rPr>
          <w:rFonts w:ascii="Georgia" w:hAnsi="Georgia"/>
          <w:szCs w:val="24"/>
        </w:rPr>
        <w:t>,</w:t>
      </w:r>
      <w:r w:rsidRPr="000C2149">
        <w:rPr>
          <w:rFonts w:ascii="Georgia" w:hAnsi="Georgia"/>
          <w:szCs w:val="24"/>
        </w:rPr>
        <w:t xml:space="preserve"> or pornographic or indecent content.</w:t>
      </w:r>
    </w:p>
    <w:p w14:paraId="4610EAC6" w14:textId="77777777" w:rsidR="00113FB0" w:rsidRPr="000C2149" w:rsidRDefault="00113FB0" w:rsidP="00113FB0">
      <w:pPr>
        <w:pStyle w:val="FreeForm"/>
        <w:tabs>
          <w:tab w:val="left" w:pos="220"/>
        </w:tabs>
        <w:ind w:left="1080"/>
        <w:jc w:val="both"/>
        <w:rPr>
          <w:rFonts w:ascii="Georgia" w:hAnsi="Georgia"/>
          <w:position w:val="-2"/>
          <w:szCs w:val="24"/>
        </w:rPr>
      </w:pPr>
    </w:p>
    <w:p w14:paraId="120B9050" w14:textId="77777777" w:rsidR="00535B5D" w:rsidRPr="000C2149" w:rsidRDefault="00535B5D">
      <w:pPr>
        <w:pStyle w:val="FreeForm"/>
        <w:numPr>
          <w:ilvl w:val="0"/>
          <w:numId w:val="16"/>
        </w:numPr>
        <w:tabs>
          <w:tab w:val="left" w:pos="720"/>
        </w:tabs>
        <w:ind w:hanging="360"/>
        <w:jc w:val="both"/>
        <w:rPr>
          <w:rFonts w:ascii="Georgia" w:hAnsi="Georgia"/>
          <w:position w:val="-2"/>
          <w:szCs w:val="24"/>
        </w:rPr>
      </w:pPr>
      <w:r w:rsidRPr="000C2149">
        <w:rPr>
          <w:rFonts w:ascii="Georgia" w:hAnsi="Georgia"/>
          <w:szCs w:val="24"/>
        </w:rPr>
        <w:t xml:space="preserve">The School will cooperate with law enforcement authorities to prosecute offenders. You must report any suspected, accidental, or intentional illegal action. </w:t>
      </w:r>
    </w:p>
    <w:p w14:paraId="60AC137E" w14:textId="77777777" w:rsidR="00535B5D" w:rsidRPr="000C2149" w:rsidRDefault="00535B5D">
      <w:pPr>
        <w:pStyle w:val="FreeForm"/>
        <w:numPr>
          <w:ilvl w:val="0"/>
          <w:numId w:val="16"/>
        </w:numPr>
        <w:tabs>
          <w:tab w:val="left" w:pos="720"/>
        </w:tabs>
        <w:ind w:hanging="360"/>
        <w:jc w:val="both"/>
        <w:rPr>
          <w:rFonts w:ascii="Georgia" w:hAnsi="Georgia"/>
          <w:position w:val="-2"/>
          <w:szCs w:val="24"/>
        </w:rPr>
      </w:pPr>
      <w:r w:rsidRPr="000C2149">
        <w:rPr>
          <w:rFonts w:ascii="Georgia" w:hAnsi="Georgia"/>
          <w:szCs w:val="24"/>
        </w:rPr>
        <w:t xml:space="preserve">The School has the right to monitor all online communications to ensure that appropriate and lawful purposes are being pursued and to limit connections solely to School-related resources. All information stored on School computers including all e-mail communication belongs to the School. The School may inspect all such computers and information at any time as necessary for the conduct of its business. </w:t>
      </w:r>
    </w:p>
    <w:p w14:paraId="4474BF16" w14:textId="77777777" w:rsidR="00535B5D" w:rsidRPr="000C2149" w:rsidRDefault="00535B5D">
      <w:pPr>
        <w:pStyle w:val="FreeForm"/>
        <w:numPr>
          <w:ilvl w:val="0"/>
          <w:numId w:val="16"/>
        </w:numPr>
        <w:tabs>
          <w:tab w:val="left" w:pos="720"/>
        </w:tabs>
        <w:ind w:hanging="360"/>
        <w:jc w:val="both"/>
        <w:rPr>
          <w:rFonts w:ascii="Georgia" w:hAnsi="Georgia"/>
          <w:position w:val="-2"/>
          <w:szCs w:val="24"/>
        </w:rPr>
      </w:pPr>
      <w:r w:rsidRPr="000C2149">
        <w:rPr>
          <w:rFonts w:ascii="Georgia" w:hAnsi="Georgia"/>
          <w:szCs w:val="24"/>
        </w:rPr>
        <w:lastRenderedPageBreak/>
        <w:t xml:space="preserve">No direct third party physical or electronic access to School facilities, information or computers of any type or for any reason may be established without the express permission of the Executive Director. </w:t>
      </w:r>
    </w:p>
    <w:p w14:paraId="4DD38190" w14:textId="77777777" w:rsidR="00535B5D" w:rsidRPr="000C2149" w:rsidRDefault="00535B5D">
      <w:pPr>
        <w:pStyle w:val="FreeForm"/>
        <w:numPr>
          <w:ilvl w:val="0"/>
          <w:numId w:val="16"/>
        </w:numPr>
        <w:tabs>
          <w:tab w:val="left" w:pos="720"/>
        </w:tabs>
        <w:ind w:hanging="360"/>
        <w:jc w:val="both"/>
        <w:rPr>
          <w:rFonts w:ascii="Georgia" w:hAnsi="Georgia"/>
          <w:position w:val="-2"/>
          <w:szCs w:val="24"/>
        </w:rPr>
      </w:pPr>
      <w:r w:rsidRPr="000C2149">
        <w:rPr>
          <w:rFonts w:ascii="Georgia" w:hAnsi="Georgia"/>
          <w:szCs w:val="24"/>
        </w:rPr>
        <w:t xml:space="preserve">Online communications may be subject to interception by persons outside the School and such interception may not be detectable. Therefore, no confidential information should be sent online by any means without utilizing appropriate security methods such as the use of code names or (in certain cases) encryption (using software to scramble any messages before they are sent, and descramble them upon receipt). Any encryption software should be provided or approved by the School, and the School should be given a copy of all encryption and decryption "keys" utilized by you for the above purpose. </w:t>
      </w:r>
    </w:p>
    <w:p w14:paraId="461E5198" w14:textId="77777777" w:rsidR="00535B5D" w:rsidRPr="000C2149" w:rsidRDefault="00535B5D">
      <w:pPr>
        <w:pStyle w:val="FreeForm"/>
        <w:numPr>
          <w:ilvl w:val="0"/>
          <w:numId w:val="16"/>
        </w:numPr>
        <w:tabs>
          <w:tab w:val="left" w:pos="720"/>
        </w:tabs>
        <w:ind w:hanging="360"/>
        <w:jc w:val="both"/>
        <w:rPr>
          <w:rFonts w:ascii="Georgia" w:hAnsi="Georgia"/>
          <w:position w:val="-2"/>
          <w:szCs w:val="24"/>
        </w:rPr>
      </w:pPr>
      <w:r w:rsidRPr="000C2149">
        <w:rPr>
          <w:rFonts w:ascii="Georgia" w:hAnsi="Georgia"/>
          <w:szCs w:val="24"/>
        </w:rPr>
        <w:t xml:space="preserve">To protect the School from infringement actions, you may not download or save any material from any online source, however retrieved, unless (a) you have taken measures to verify source reliability, and (b) the material is legally permitted to be downloaded without violation of copyright or trademark. </w:t>
      </w:r>
    </w:p>
    <w:p w14:paraId="142D1DB9" w14:textId="77777777" w:rsidR="00535B5D" w:rsidRPr="000C2149" w:rsidRDefault="00535B5D">
      <w:pPr>
        <w:pStyle w:val="FreeForm"/>
        <w:numPr>
          <w:ilvl w:val="0"/>
          <w:numId w:val="16"/>
        </w:numPr>
        <w:tabs>
          <w:tab w:val="left" w:pos="720"/>
        </w:tabs>
        <w:ind w:hanging="360"/>
        <w:jc w:val="both"/>
        <w:rPr>
          <w:rFonts w:ascii="Georgia" w:hAnsi="Georgia"/>
          <w:position w:val="-2"/>
          <w:szCs w:val="24"/>
        </w:rPr>
      </w:pPr>
      <w:r w:rsidRPr="000C2149">
        <w:rPr>
          <w:rFonts w:ascii="Georgia" w:hAnsi="Georgia"/>
          <w:szCs w:val="24"/>
        </w:rPr>
        <w:t xml:space="preserve">Downloading data, information, images, and the like from an outside source increases the risks to our computers of viruses and other damaging agents. You should not retrieve material from outside sources, particularly from sources not known to you, unless you have good reason to do so. Any material downloaded from an outside source should be checked immediately for viruses and other damaging elements. </w:t>
      </w:r>
    </w:p>
    <w:p w14:paraId="21D9EC18" w14:textId="77777777" w:rsidR="00535B5D" w:rsidRPr="000C2149" w:rsidRDefault="00535B5D">
      <w:pPr>
        <w:pStyle w:val="FreeForm"/>
        <w:tabs>
          <w:tab w:val="left" w:pos="220"/>
          <w:tab w:val="left" w:pos="720"/>
        </w:tabs>
        <w:jc w:val="both"/>
        <w:rPr>
          <w:rFonts w:ascii="Georgia" w:hAnsi="Georgia"/>
          <w:szCs w:val="24"/>
        </w:rPr>
      </w:pPr>
    </w:p>
    <w:p w14:paraId="40431CCD" w14:textId="77777777" w:rsidR="00535B5D" w:rsidRPr="000C2149" w:rsidRDefault="00535B5D">
      <w:pPr>
        <w:pStyle w:val="FreeForm"/>
        <w:tabs>
          <w:tab w:val="left" w:pos="220"/>
          <w:tab w:val="left" w:pos="720"/>
        </w:tabs>
        <w:jc w:val="both"/>
        <w:rPr>
          <w:rFonts w:ascii="Georgia" w:hAnsi="Georgia"/>
          <w:szCs w:val="24"/>
        </w:rPr>
      </w:pPr>
      <w:r w:rsidRPr="000C2149">
        <w:rPr>
          <w:rFonts w:ascii="Georgia" w:hAnsi="Georgia"/>
          <w:b/>
          <w:szCs w:val="24"/>
        </w:rPr>
        <w:t>Safety and Internet Use.</w:t>
      </w:r>
      <w:r w:rsidRPr="000C2149">
        <w:rPr>
          <w:rFonts w:ascii="Georgia" w:hAnsi="Georgia"/>
          <w:szCs w:val="24"/>
        </w:rPr>
        <w:t xml:space="preserve">  Please refrain from using streaming radio (e.g., Pandora, NPR, etc.) through the Internet for personal use during the school day (before 5pm), as it strains the capacity of our Internet connection.</w:t>
      </w:r>
    </w:p>
    <w:p w14:paraId="69B4B445" w14:textId="77777777" w:rsidR="00535B5D" w:rsidRPr="000C2149" w:rsidRDefault="00535B5D">
      <w:pPr>
        <w:pStyle w:val="FreeForm"/>
        <w:tabs>
          <w:tab w:val="left" w:pos="220"/>
          <w:tab w:val="left" w:pos="720"/>
        </w:tabs>
        <w:jc w:val="both"/>
        <w:rPr>
          <w:rFonts w:ascii="Georgia" w:hAnsi="Georgia"/>
          <w:szCs w:val="24"/>
        </w:rPr>
      </w:pPr>
    </w:p>
    <w:p w14:paraId="5474A610" w14:textId="77777777" w:rsidR="00535B5D" w:rsidRPr="000C2149" w:rsidRDefault="00535B5D">
      <w:pPr>
        <w:tabs>
          <w:tab w:val="left" w:pos="0"/>
        </w:tabs>
        <w:suppressAutoHyphens/>
        <w:spacing w:line="240" w:lineRule="atLeast"/>
        <w:jc w:val="both"/>
        <w:rPr>
          <w:rFonts w:ascii="Georgia" w:hAnsi="Georgia"/>
        </w:rPr>
      </w:pPr>
      <w:r w:rsidRPr="000C2149">
        <w:rPr>
          <w:rFonts w:ascii="Georgia" w:hAnsi="Georgia"/>
        </w:rPr>
        <w:t xml:space="preserve">The following are basic safety rules pertaining to all types of </w:t>
      </w:r>
      <w:r w:rsidR="00895A7B" w:rsidRPr="000C2149">
        <w:rPr>
          <w:rFonts w:ascii="Georgia" w:hAnsi="Georgia"/>
        </w:rPr>
        <w:t>Internet</w:t>
      </w:r>
      <w:r w:rsidRPr="000C2149">
        <w:rPr>
          <w:rFonts w:ascii="Georgia" w:hAnsi="Georgia"/>
        </w:rPr>
        <w:t xml:space="preserve"> applications:</w:t>
      </w:r>
    </w:p>
    <w:p w14:paraId="1A139C57" w14:textId="77777777" w:rsidR="00535B5D" w:rsidRPr="000C2149" w:rsidRDefault="00535B5D">
      <w:pPr>
        <w:tabs>
          <w:tab w:val="left" w:pos="0"/>
        </w:tabs>
        <w:suppressAutoHyphens/>
        <w:spacing w:line="240" w:lineRule="atLeast"/>
        <w:ind w:left="360"/>
        <w:jc w:val="both"/>
        <w:rPr>
          <w:rFonts w:ascii="Georgia" w:hAnsi="Georgia"/>
        </w:rPr>
      </w:pPr>
    </w:p>
    <w:p w14:paraId="7D6177FD" w14:textId="77777777" w:rsidR="00535B5D" w:rsidRPr="000C2149" w:rsidRDefault="00535B5D">
      <w:pPr>
        <w:tabs>
          <w:tab w:val="left" w:pos="0"/>
        </w:tabs>
        <w:suppressAutoHyphens/>
        <w:spacing w:line="240" w:lineRule="atLeast"/>
        <w:ind w:left="900" w:hanging="360"/>
        <w:jc w:val="both"/>
        <w:rPr>
          <w:rFonts w:ascii="Georgia" w:hAnsi="Georgia"/>
        </w:rPr>
      </w:pPr>
      <w:r w:rsidRPr="000C2149">
        <w:rPr>
          <w:rFonts w:ascii="Georgia" w:hAnsi="Georgia"/>
        </w:rPr>
        <w:t>•</w:t>
      </w:r>
      <w:r w:rsidRPr="000C2149">
        <w:rPr>
          <w:rFonts w:ascii="Georgia" w:hAnsi="Georgia"/>
        </w:rPr>
        <w:tab/>
        <w:t>Never reveal any identifying information</w:t>
      </w:r>
      <w:r w:rsidR="00065CDD" w:rsidRPr="000C2149">
        <w:rPr>
          <w:rFonts w:ascii="Georgia" w:hAnsi="Georgia"/>
        </w:rPr>
        <w:t xml:space="preserve"> about students,</w:t>
      </w:r>
      <w:r w:rsidRPr="000C2149">
        <w:rPr>
          <w:rFonts w:ascii="Georgia" w:hAnsi="Georgia"/>
        </w:rPr>
        <w:t xml:space="preserve"> such as last names, ages, addresses, phone numbers, parents' names, parents' employers or work addresses, or photographs.  </w:t>
      </w:r>
    </w:p>
    <w:p w14:paraId="1F452291" w14:textId="77777777" w:rsidR="00535B5D" w:rsidRPr="000C2149" w:rsidRDefault="00535B5D">
      <w:pPr>
        <w:pStyle w:val="BodyTextIndent1"/>
        <w:tabs>
          <w:tab w:val="left" w:pos="0"/>
        </w:tabs>
        <w:suppressAutoHyphens/>
        <w:spacing w:line="240" w:lineRule="atLeast"/>
        <w:ind w:left="900" w:hanging="360"/>
        <w:jc w:val="both"/>
        <w:rPr>
          <w:rFonts w:ascii="Georgia" w:hAnsi="Georgia"/>
          <w:sz w:val="24"/>
          <w:szCs w:val="24"/>
        </w:rPr>
      </w:pPr>
      <w:r w:rsidRPr="000C2149">
        <w:rPr>
          <w:rFonts w:ascii="Georgia" w:hAnsi="Georgia"/>
          <w:sz w:val="24"/>
          <w:szCs w:val="24"/>
        </w:rPr>
        <w:t>•</w:t>
      </w:r>
      <w:r w:rsidRPr="000C2149">
        <w:rPr>
          <w:rFonts w:ascii="Georgia" w:hAnsi="Georgia"/>
          <w:sz w:val="24"/>
          <w:szCs w:val="24"/>
        </w:rPr>
        <w:tab/>
        <w:t>Never share your password or use another person's password. Internet passwords are provided for each user's personal use only.  If you suspect that someone has discovered your password, you should change it immediately.</w:t>
      </w:r>
    </w:p>
    <w:p w14:paraId="3A4BDFAE" w14:textId="77777777" w:rsidR="00535B5D" w:rsidRPr="000C2149" w:rsidRDefault="00535B5D">
      <w:pPr>
        <w:pStyle w:val="FreeForm"/>
        <w:jc w:val="both"/>
        <w:rPr>
          <w:rFonts w:ascii="Georgia" w:hAnsi="Georgia"/>
          <w:szCs w:val="24"/>
        </w:rPr>
      </w:pPr>
    </w:p>
    <w:p w14:paraId="0BD0E93C" w14:textId="77777777" w:rsidR="00535B5D" w:rsidRPr="000C2149" w:rsidRDefault="00535B5D">
      <w:pPr>
        <w:pStyle w:val="FreeForm"/>
        <w:jc w:val="both"/>
        <w:rPr>
          <w:rFonts w:ascii="Georgia" w:hAnsi="Georgia"/>
          <w:szCs w:val="24"/>
        </w:rPr>
      </w:pPr>
      <w:r w:rsidRPr="000C2149">
        <w:rPr>
          <w:rFonts w:ascii="Georgia" w:hAnsi="Georgia"/>
          <w:b/>
          <w:szCs w:val="24"/>
        </w:rPr>
        <w:t>Chat Rooms, Weblogs and Social Networking Sites.</w:t>
      </w:r>
      <w:r w:rsidRPr="000C2149">
        <w:rPr>
          <w:rFonts w:ascii="Georgia" w:hAnsi="Georgia"/>
          <w:szCs w:val="24"/>
        </w:rPr>
        <w:t xml:space="preserve">  Access to chat rooms, weblogs (or “blogs”), and social networking sites (for example, Facebook, </w:t>
      </w:r>
      <w:proofErr w:type="spellStart"/>
      <w:r w:rsidRPr="000C2149">
        <w:rPr>
          <w:rFonts w:ascii="Georgia" w:hAnsi="Georgia"/>
          <w:szCs w:val="24"/>
        </w:rPr>
        <w:t>MySpace</w:t>
      </w:r>
      <w:proofErr w:type="spellEnd"/>
      <w:r w:rsidRPr="000C2149">
        <w:rPr>
          <w:rFonts w:ascii="Georgia" w:hAnsi="Georgia"/>
          <w:szCs w:val="24"/>
        </w:rPr>
        <w:t xml:space="preserve">) is subject to similar restrictions as </w:t>
      </w:r>
      <w:r w:rsidR="006B43EA" w:rsidRPr="000C2149">
        <w:rPr>
          <w:rFonts w:ascii="Georgia" w:hAnsi="Georgia"/>
          <w:szCs w:val="24"/>
        </w:rPr>
        <w:t>Internet</w:t>
      </w:r>
      <w:r w:rsidRPr="000C2149">
        <w:rPr>
          <w:rFonts w:ascii="Georgia" w:hAnsi="Georgia"/>
          <w:szCs w:val="24"/>
        </w:rPr>
        <w:t xml:space="preserve"> access. In addition:</w:t>
      </w:r>
    </w:p>
    <w:p w14:paraId="68906029" w14:textId="77777777" w:rsidR="00535B5D" w:rsidRPr="000C2149" w:rsidRDefault="00535B5D">
      <w:pPr>
        <w:pStyle w:val="FreeForm"/>
        <w:jc w:val="both"/>
        <w:rPr>
          <w:rFonts w:ascii="Georgia" w:hAnsi="Georgia"/>
          <w:szCs w:val="24"/>
        </w:rPr>
      </w:pPr>
    </w:p>
    <w:p w14:paraId="05C5FC09" w14:textId="77777777" w:rsidR="00535B5D" w:rsidRPr="000C2149" w:rsidRDefault="00535B5D">
      <w:pPr>
        <w:pStyle w:val="FreeForm"/>
        <w:numPr>
          <w:ilvl w:val="0"/>
          <w:numId w:val="16"/>
        </w:numPr>
        <w:tabs>
          <w:tab w:val="clear" w:pos="360"/>
          <w:tab w:val="num" w:pos="720"/>
        </w:tabs>
        <w:ind w:left="720" w:hanging="360"/>
        <w:jc w:val="both"/>
        <w:rPr>
          <w:rFonts w:ascii="Georgia" w:hAnsi="Georgia"/>
          <w:position w:val="-2"/>
          <w:szCs w:val="24"/>
        </w:rPr>
      </w:pPr>
      <w:r w:rsidRPr="000C2149">
        <w:rPr>
          <w:rFonts w:ascii="Georgia" w:hAnsi="Georgia"/>
          <w:szCs w:val="24"/>
        </w:rPr>
        <w:t xml:space="preserve">Access to chat rooms, blogs and social networking sites is prohibited when using School computers, unless it is an official school posting or related to official School business. You must be aware that your profile and/or the address you are sending from may well indicate the School's name and you should keep in mind that the message may be seen to be representing the School, regardless of any disclaimers. Therefore, do not post any message directly critical of the School, its employees, or Board Members. </w:t>
      </w:r>
    </w:p>
    <w:p w14:paraId="17629168" w14:textId="77777777" w:rsidR="00535B5D" w:rsidRPr="000C2149" w:rsidRDefault="00535B5D">
      <w:pPr>
        <w:pStyle w:val="FreeForm"/>
        <w:numPr>
          <w:ilvl w:val="0"/>
          <w:numId w:val="16"/>
        </w:numPr>
        <w:tabs>
          <w:tab w:val="clear" w:pos="360"/>
          <w:tab w:val="left" w:pos="220"/>
          <w:tab w:val="num" w:pos="720"/>
        </w:tabs>
        <w:ind w:left="720" w:hanging="360"/>
        <w:jc w:val="both"/>
        <w:rPr>
          <w:rFonts w:ascii="Georgia" w:hAnsi="Georgia"/>
          <w:position w:val="-2"/>
          <w:szCs w:val="24"/>
        </w:rPr>
      </w:pPr>
      <w:r w:rsidRPr="000C2149">
        <w:rPr>
          <w:rFonts w:ascii="Georgia" w:hAnsi="Georgia"/>
          <w:szCs w:val="24"/>
        </w:rPr>
        <w:lastRenderedPageBreak/>
        <w:t xml:space="preserve">If you have obtained express authorization to post a message in a chat room or on a blog that is not related to official School business, you must always state that any opinions expressed are not those of the School. </w:t>
      </w:r>
    </w:p>
    <w:p w14:paraId="3B70F5BC" w14:textId="77777777" w:rsidR="00535B5D" w:rsidRPr="000C2149" w:rsidRDefault="00535B5D">
      <w:pPr>
        <w:pStyle w:val="FreeForm"/>
        <w:numPr>
          <w:ilvl w:val="0"/>
          <w:numId w:val="16"/>
        </w:numPr>
        <w:tabs>
          <w:tab w:val="clear" w:pos="360"/>
          <w:tab w:val="left" w:pos="220"/>
          <w:tab w:val="num" w:pos="720"/>
        </w:tabs>
        <w:ind w:left="720" w:hanging="360"/>
        <w:jc w:val="both"/>
        <w:rPr>
          <w:rFonts w:ascii="Georgia" w:hAnsi="Georgia"/>
          <w:position w:val="-2"/>
          <w:szCs w:val="24"/>
        </w:rPr>
      </w:pPr>
      <w:r w:rsidRPr="000C2149">
        <w:rPr>
          <w:rFonts w:ascii="Georgia" w:hAnsi="Georgia"/>
          <w:szCs w:val="24"/>
        </w:rPr>
        <w:t>Even while you are using a computer outside of the workplace to post messages in a chat room, on a blog</w:t>
      </w:r>
      <w:r w:rsidR="00065CDD" w:rsidRPr="000C2149">
        <w:rPr>
          <w:rFonts w:ascii="Georgia" w:hAnsi="Georgia"/>
          <w:szCs w:val="24"/>
        </w:rPr>
        <w:t>,</w:t>
      </w:r>
      <w:r w:rsidRPr="000C2149">
        <w:rPr>
          <w:rFonts w:ascii="Georgia" w:hAnsi="Georgia"/>
          <w:szCs w:val="24"/>
        </w:rPr>
        <w:t xml:space="preserve"> or on a social networking site, you should </w:t>
      </w:r>
      <w:r w:rsidR="00065CDD" w:rsidRPr="000C2149">
        <w:rPr>
          <w:rFonts w:ascii="Georgia" w:hAnsi="Georgia"/>
          <w:szCs w:val="24"/>
        </w:rPr>
        <w:t xml:space="preserve">use caution when </w:t>
      </w:r>
      <w:r w:rsidRPr="000C2149">
        <w:rPr>
          <w:rFonts w:ascii="Georgia" w:hAnsi="Georgia"/>
          <w:szCs w:val="24"/>
        </w:rPr>
        <w:t>identify</w:t>
      </w:r>
      <w:r w:rsidR="00802B9F" w:rsidRPr="000C2149">
        <w:rPr>
          <w:rFonts w:ascii="Georgia" w:hAnsi="Georgia"/>
          <w:szCs w:val="24"/>
        </w:rPr>
        <w:t>ing</w:t>
      </w:r>
      <w:r w:rsidRPr="000C2149">
        <w:rPr>
          <w:rFonts w:ascii="Georgia" w:hAnsi="Georgia"/>
          <w:szCs w:val="24"/>
        </w:rPr>
        <w:t xml:space="preserve"> or criticiz</w:t>
      </w:r>
      <w:r w:rsidR="00802B9F" w:rsidRPr="000C2149">
        <w:rPr>
          <w:rFonts w:ascii="Georgia" w:hAnsi="Georgia"/>
          <w:szCs w:val="24"/>
        </w:rPr>
        <w:t>ing</w:t>
      </w:r>
      <w:r w:rsidRPr="000C2149">
        <w:rPr>
          <w:rFonts w:ascii="Georgia" w:hAnsi="Georgia"/>
          <w:szCs w:val="24"/>
        </w:rPr>
        <w:t xml:space="preserve"> (either by name or implication) the School, its employees, or Board Members. Moreover, you should not include anything in your posting which gives the impression that the views expressed are in any way associated with the School. </w:t>
      </w:r>
    </w:p>
    <w:p w14:paraId="778FF48D" w14:textId="77777777" w:rsidR="00535B5D" w:rsidRPr="000C2149" w:rsidRDefault="00535B5D">
      <w:pPr>
        <w:pStyle w:val="FreeForm"/>
        <w:numPr>
          <w:ilvl w:val="0"/>
          <w:numId w:val="16"/>
        </w:numPr>
        <w:tabs>
          <w:tab w:val="clear" w:pos="360"/>
          <w:tab w:val="left" w:pos="220"/>
          <w:tab w:val="num" w:pos="720"/>
        </w:tabs>
        <w:ind w:left="720" w:hanging="360"/>
        <w:jc w:val="both"/>
        <w:rPr>
          <w:rFonts w:ascii="Georgia" w:hAnsi="Georgia"/>
          <w:position w:val="-2"/>
          <w:szCs w:val="24"/>
        </w:rPr>
      </w:pPr>
      <w:r w:rsidRPr="000C2149">
        <w:rPr>
          <w:rFonts w:ascii="Georgia" w:hAnsi="Georgia"/>
          <w:szCs w:val="24"/>
        </w:rPr>
        <w:t xml:space="preserve">Employees should </w:t>
      </w:r>
      <w:r w:rsidR="00E10D70" w:rsidRPr="000C2149">
        <w:rPr>
          <w:rFonts w:ascii="Georgia" w:hAnsi="Georgia"/>
          <w:szCs w:val="24"/>
        </w:rPr>
        <w:t>not accept</w:t>
      </w:r>
      <w:r w:rsidRPr="000C2149">
        <w:rPr>
          <w:rFonts w:ascii="Georgia" w:hAnsi="Georgia"/>
          <w:szCs w:val="24"/>
        </w:rPr>
        <w:t xml:space="preserve"> current students as “friends” or connections on social networking sites</w:t>
      </w:r>
      <w:r w:rsidR="00FC6237" w:rsidRPr="000C2149">
        <w:rPr>
          <w:rFonts w:ascii="Georgia" w:hAnsi="Georgia"/>
          <w:szCs w:val="24"/>
        </w:rPr>
        <w:t xml:space="preserve"> </w:t>
      </w:r>
      <w:r w:rsidRPr="000C2149">
        <w:rPr>
          <w:rFonts w:ascii="Georgia" w:hAnsi="Georgia"/>
          <w:szCs w:val="24"/>
        </w:rPr>
        <w:t xml:space="preserve">(i.e. Facebook).  </w:t>
      </w:r>
      <w:r w:rsidR="00E10D70" w:rsidRPr="000C2149">
        <w:rPr>
          <w:rFonts w:ascii="Georgia" w:hAnsi="Georgia"/>
          <w:szCs w:val="24"/>
        </w:rPr>
        <w:t xml:space="preserve">Employees </w:t>
      </w:r>
      <w:r w:rsidRPr="000C2149">
        <w:rPr>
          <w:rFonts w:ascii="Georgia" w:hAnsi="Georgia"/>
          <w:szCs w:val="24"/>
        </w:rPr>
        <w:t>should not “friend” or network with current or former</w:t>
      </w:r>
      <w:r w:rsidR="00E10D70" w:rsidRPr="000C2149">
        <w:rPr>
          <w:rFonts w:ascii="Georgia" w:hAnsi="Georgia"/>
          <w:szCs w:val="24"/>
        </w:rPr>
        <w:t xml:space="preserve"> minor</w:t>
      </w:r>
      <w:r w:rsidRPr="000C2149">
        <w:rPr>
          <w:rFonts w:ascii="Georgia" w:hAnsi="Georgia"/>
          <w:szCs w:val="24"/>
        </w:rPr>
        <w:t xml:space="preserve"> students through Facebook or other social media sites. </w:t>
      </w:r>
    </w:p>
    <w:p w14:paraId="68A5BB75" w14:textId="77777777" w:rsidR="00535B5D" w:rsidRPr="000C2149" w:rsidRDefault="00535B5D">
      <w:pPr>
        <w:pStyle w:val="FreeForm"/>
        <w:numPr>
          <w:ilvl w:val="0"/>
          <w:numId w:val="16"/>
        </w:numPr>
        <w:tabs>
          <w:tab w:val="clear" w:pos="360"/>
          <w:tab w:val="num" w:pos="720"/>
        </w:tabs>
        <w:ind w:left="720" w:hanging="360"/>
        <w:jc w:val="both"/>
        <w:rPr>
          <w:rFonts w:ascii="Georgia" w:hAnsi="Georgia"/>
          <w:position w:val="-2"/>
          <w:szCs w:val="24"/>
        </w:rPr>
      </w:pPr>
      <w:r w:rsidRPr="000C2149">
        <w:rPr>
          <w:rFonts w:ascii="Georgia" w:hAnsi="Georgia"/>
          <w:szCs w:val="24"/>
        </w:rPr>
        <w:t xml:space="preserve">While the School provides </w:t>
      </w:r>
      <w:r w:rsidR="006B43EA" w:rsidRPr="000C2149">
        <w:rPr>
          <w:rFonts w:ascii="Georgia" w:hAnsi="Georgia"/>
          <w:szCs w:val="24"/>
        </w:rPr>
        <w:t>Internet</w:t>
      </w:r>
      <w:r w:rsidRPr="000C2149">
        <w:rPr>
          <w:rFonts w:ascii="Georgia" w:hAnsi="Georgia"/>
          <w:szCs w:val="24"/>
        </w:rPr>
        <w:t xml:space="preserve"> access to its employees as part of its work resources, it does not monitor the content of every website which it makes available. Provision of a particular website or posting board does not imply the School's endorsement or approval of the content of such site or posting. The School reserves the right but is not obligated to place appropriate limits on the sites it makes available.</w:t>
      </w:r>
    </w:p>
    <w:p w14:paraId="3915699F" w14:textId="77777777" w:rsidR="00535B5D" w:rsidRPr="000C2149" w:rsidRDefault="00535B5D">
      <w:pPr>
        <w:pStyle w:val="FreeForm"/>
        <w:numPr>
          <w:ilvl w:val="0"/>
          <w:numId w:val="16"/>
        </w:numPr>
        <w:tabs>
          <w:tab w:val="clear" w:pos="360"/>
          <w:tab w:val="num" w:pos="720"/>
        </w:tabs>
        <w:ind w:left="720" w:hanging="360"/>
        <w:jc w:val="both"/>
        <w:rPr>
          <w:rFonts w:ascii="Georgia" w:hAnsi="Georgia"/>
          <w:position w:val="-2"/>
          <w:szCs w:val="24"/>
        </w:rPr>
      </w:pPr>
      <w:r w:rsidRPr="000C2149">
        <w:rPr>
          <w:rFonts w:ascii="Georgia" w:hAnsi="Georgia"/>
          <w:szCs w:val="24"/>
        </w:rPr>
        <w:t>Nothing in this policy, or any other school policy, should be interpreted in a manner that unlawfully prohibits the right of employees to engage in protected concerted activity under the National Labor Relations Act (“NLRA”). The School has and always will comply fully with its obligations under the NLRA.</w:t>
      </w:r>
    </w:p>
    <w:p w14:paraId="0581C4BE" w14:textId="77777777" w:rsidR="00535B5D" w:rsidRPr="000C2149" w:rsidRDefault="00535B5D">
      <w:pPr>
        <w:pStyle w:val="FreeForm"/>
        <w:jc w:val="both"/>
        <w:rPr>
          <w:rFonts w:ascii="Georgia" w:hAnsi="Georgia"/>
          <w:szCs w:val="24"/>
        </w:rPr>
      </w:pPr>
    </w:p>
    <w:p w14:paraId="5E65678A" w14:textId="77777777" w:rsidR="00535B5D" w:rsidRPr="000C2149" w:rsidRDefault="00535B5D">
      <w:pPr>
        <w:pStyle w:val="FreeForm"/>
        <w:jc w:val="both"/>
        <w:rPr>
          <w:rFonts w:ascii="Georgia" w:hAnsi="Georgia"/>
          <w:szCs w:val="24"/>
        </w:rPr>
      </w:pPr>
      <w:r w:rsidRPr="000C2149">
        <w:rPr>
          <w:rFonts w:ascii="Georgia" w:hAnsi="Georgia"/>
          <w:b/>
          <w:szCs w:val="24"/>
        </w:rPr>
        <w:t>Disciplinary Action.</w:t>
      </w:r>
      <w:r w:rsidRPr="000C2149">
        <w:rPr>
          <w:rFonts w:ascii="Georgia" w:hAnsi="Georgia"/>
          <w:szCs w:val="24"/>
        </w:rPr>
        <w:t xml:space="preserve">  Access to the School </w:t>
      </w:r>
      <w:r w:rsidR="00113FB0" w:rsidRPr="000C2149">
        <w:rPr>
          <w:rFonts w:ascii="Georgia" w:hAnsi="Georgia"/>
          <w:szCs w:val="24"/>
        </w:rPr>
        <w:t>Internet</w:t>
      </w:r>
      <w:r w:rsidRPr="000C2149">
        <w:rPr>
          <w:rFonts w:ascii="Georgia" w:hAnsi="Georgia"/>
          <w:szCs w:val="24"/>
        </w:rPr>
        <w:t xml:space="preserve"> service is a privilege not a right.  </w:t>
      </w:r>
      <w:r w:rsidR="00E10D70" w:rsidRPr="000C2149">
        <w:rPr>
          <w:rFonts w:ascii="Georgia" w:hAnsi="Georgia"/>
          <w:szCs w:val="24"/>
        </w:rPr>
        <w:t xml:space="preserve">The Executive Director </w:t>
      </w:r>
      <w:r w:rsidRPr="000C2149">
        <w:rPr>
          <w:rFonts w:ascii="Georgia" w:hAnsi="Georgia"/>
          <w:szCs w:val="24"/>
        </w:rPr>
        <w:t>reserves the right to deny, revoke</w:t>
      </w:r>
      <w:r w:rsidR="00E10D70" w:rsidRPr="000C2149">
        <w:rPr>
          <w:rFonts w:ascii="Georgia" w:hAnsi="Georgia"/>
          <w:szCs w:val="24"/>
        </w:rPr>
        <w:t>,</w:t>
      </w:r>
      <w:r w:rsidRPr="000C2149">
        <w:rPr>
          <w:rFonts w:ascii="Georgia" w:hAnsi="Georgia"/>
          <w:szCs w:val="24"/>
        </w:rPr>
        <w:t xml:space="preserve"> or suspend specific user privileges and/or to take other disciplinary action, up to and including suspension</w:t>
      </w:r>
      <w:r w:rsidR="00895A7B" w:rsidRPr="000C2149">
        <w:rPr>
          <w:rFonts w:ascii="Georgia" w:hAnsi="Georgia"/>
          <w:szCs w:val="24"/>
        </w:rPr>
        <w:t xml:space="preserve"> </w:t>
      </w:r>
      <w:r w:rsidRPr="000C2149">
        <w:rPr>
          <w:rFonts w:ascii="Georgia" w:hAnsi="Georgia"/>
          <w:szCs w:val="24"/>
        </w:rPr>
        <w:t xml:space="preserve">or </w:t>
      </w:r>
      <w:r w:rsidR="00E10D70" w:rsidRPr="000C2149">
        <w:rPr>
          <w:rFonts w:ascii="Georgia" w:hAnsi="Georgia"/>
          <w:szCs w:val="24"/>
        </w:rPr>
        <w:t>termination</w:t>
      </w:r>
      <w:r w:rsidRPr="000C2149">
        <w:rPr>
          <w:rFonts w:ascii="Georgia" w:hAnsi="Georgia"/>
          <w:szCs w:val="24"/>
        </w:rPr>
        <w:t xml:space="preserve"> for violations of this policy.  The school will advise appropriate law enforcement agencies of illegal activities conducted through </w:t>
      </w:r>
      <w:r w:rsidR="00F14FF2" w:rsidRPr="000C2149">
        <w:rPr>
          <w:rFonts w:ascii="Georgia" w:hAnsi="Georgia"/>
          <w:szCs w:val="24"/>
        </w:rPr>
        <w:t xml:space="preserve">the School’s </w:t>
      </w:r>
      <w:r w:rsidR="00113FB0" w:rsidRPr="000C2149">
        <w:rPr>
          <w:rFonts w:ascii="Georgia" w:hAnsi="Georgia"/>
          <w:szCs w:val="24"/>
        </w:rPr>
        <w:t>Internet</w:t>
      </w:r>
      <w:r w:rsidRPr="000C2149">
        <w:rPr>
          <w:rFonts w:ascii="Georgia" w:hAnsi="Georgia"/>
          <w:szCs w:val="24"/>
        </w:rPr>
        <w:t xml:space="preserve"> service.  The </w:t>
      </w:r>
      <w:r w:rsidR="00F14FF2" w:rsidRPr="000C2149">
        <w:rPr>
          <w:rFonts w:ascii="Georgia" w:hAnsi="Georgia"/>
          <w:szCs w:val="24"/>
        </w:rPr>
        <w:t>S</w:t>
      </w:r>
      <w:r w:rsidRPr="000C2149">
        <w:rPr>
          <w:rFonts w:ascii="Georgia" w:hAnsi="Georgia"/>
          <w:szCs w:val="24"/>
        </w:rPr>
        <w:t>chool also will cooperate fully with local, state, and/or federal officials in any investigation related to any illegal activities conducted through the service.  Abuse of the School's computer equipment or online connection or other violation of this policy will result in disciplinary action, up to and including termination.</w:t>
      </w:r>
    </w:p>
    <w:p w14:paraId="73421403" w14:textId="77777777" w:rsidR="00D66AF2" w:rsidRPr="000C2149" w:rsidRDefault="00E02B18" w:rsidP="00D66AF2">
      <w:pPr>
        <w:pStyle w:val="NormalWeb"/>
        <w:rPr>
          <w:rFonts w:ascii="Georgia" w:hAnsi="Georgia"/>
        </w:rPr>
      </w:pPr>
      <w:r w:rsidRPr="000C2149">
        <w:rPr>
          <w:rFonts w:ascii="Georgia" w:hAnsi="Georgia"/>
          <w:b/>
        </w:rPr>
        <w:t>Social Media:</w:t>
      </w:r>
      <w:r w:rsidRPr="000C2149">
        <w:rPr>
          <w:rFonts w:ascii="Georgia" w:hAnsi="Georgia"/>
        </w:rPr>
        <w:t xml:space="preserve">  </w:t>
      </w:r>
      <w:r w:rsidR="00D66AF2" w:rsidRPr="000C2149">
        <w:rPr>
          <w:rFonts w:ascii="Georgia" w:hAnsi="Georgia"/>
        </w:rPr>
        <w:t xml:space="preserve">The School recognizes that some employees may choose to post personal information on the Internet through personal websites, Facebook, Twitter, Instagram, blogs, forums, chat rooms, or other social media by uploading content, or by making comments on other websites or blogs. For simplicity, this policy refers to these platforms collectively as “social media.” Please remember as new devices, platforms, and technologies become available, this policy will still apply even though the next device or site is not explicitly referenced in this policy. </w:t>
      </w:r>
    </w:p>
    <w:p w14:paraId="4906B319" w14:textId="77777777" w:rsidR="00D66AF2" w:rsidRPr="000C2149" w:rsidRDefault="00D66AF2" w:rsidP="00D66AF2">
      <w:pPr>
        <w:pStyle w:val="NormalWeb"/>
        <w:rPr>
          <w:rFonts w:ascii="Georgia" w:hAnsi="Georgia"/>
        </w:rPr>
      </w:pPr>
      <w:r w:rsidRPr="000C2149">
        <w:rPr>
          <w:rFonts w:ascii="Georgia" w:hAnsi="Georgia"/>
        </w:rPr>
        <w:t xml:space="preserve">The School acknowledges that employees may be engaging in these forms of personal expression on personal time, devices, and systems and not on School time, devices or systems. In some cases employees may be using social media as part of their School duties. This policy is intended to provide guidance for both work-related and personal use of social media. </w:t>
      </w:r>
    </w:p>
    <w:p w14:paraId="2111913D" w14:textId="77777777" w:rsidR="00D66AF2" w:rsidRPr="000C2149" w:rsidRDefault="00D66AF2" w:rsidP="00D66AF2">
      <w:pPr>
        <w:pStyle w:val="NormalWeb"/>
        <w:rPr>
          <w:rFonts w:ascii="Georgia" w:hAnsi="Georgia"/>
        </w:rPr>
      </w:pPr>
      <w:r w:rsidRPr="000C2149">
        <w:rPr>
          <w:rFonts w:ascii="Georgia" w:hAnsi="Georgia"/>
        </w:rPr>
        <w:lastRenderedPageBreak/>
        <w:t xml:space="preserve">Those who use social media should remember some simple guidelines: </w:t>
      </w:r>
    </w:p>
    <w:p w14:paraId="39FD8BC1" w14:textId="77777777" w:rsidR="00D66AF2" w:rsidRPr="000C2149" w:rsidRDefault="00D66AF2" w:rsidP="00D66AF2">
      <w:pPr>
        <w:pStyle w:val="NormalWeb"/>
        <w:numPr>
          <w:ilvl w:val="0"/>
          <w:numId w:val="36"/>
        </w:numPr>
        <w:rPr>
          <w:rFonts w:ascii="Georgia" w:hAnsi="Georgia"/>
        </w:rPr>
      </w:pPr>
      <w:r w:rsidRPr="000C2149">
        <w:rPr>
          <w:rFonts w:ascii="Georgia" w:hAnsi="Georgia"/>
        </w:rPr>
        <w:t xml:space="preserve">Personal posts or messages can influence others’ views of you professionally. Although one may expect that only friends will view whatever is posted, in fact, students and co-workers can easily see anything posted on the Internet. That information may alter the students’ or co-workers’ view of the individual or the School. The School does not condone, and strongly cautions against, any posts of or links to any material that may be defamatory, discriminatory, harassing, pornographic or indecent on any personal site. Photos posted should always reflect professionalism. </w:t>
      </w:r>
    </w:p>
    <w:p w14:paraId="4EE7469A" w14:textId="77777777" w:rsidR="00D66AF2" w:rsidRPr="000C2149" w:rsidRDefault="00D66AF2" w:rsidP="00D66AF2">
      <w:pPr>
        <w:pStyle w:val="NormalWeb"/>
        <w:numPr>
          <w:ilvl w:val="0"/>
          <w:numId w:val="36"/>
        </w:numPr>
        <w:rPr>
          <w:rFonts w:ascii="Georgia" w:hAnsi="Georgia"/>
        </w:rPr>
      </w:pPr>
      <w:r w:rsidRPr="000C2149">
        <w:rPr>
          <w:rFonts w:ascii="Georgia" w:hAnsi="Georgia"/>
        </w:rPr>
        <w:t xml:space="preserve">Maintain confidentiality. Never post or comment on any confidential or proprietary information about the School as defined in our Confidentiality policies. Follow copyright, fair use, trademark and financial disclosure laws. </w:t>
      </w:r>
    </w:p>
    <w:p w14:paraId="198C5378" w14:textId="77777777" w:rsidR="00D66AF2" w:rsidRPr="000C2149" w:rsidRDefault="00D66AF2" w:rsidP="00D66AF2">
      <w:pPr>
        <w:pStyle w:val="NormalWeb"/>
        <w:numPr>
          <w:ilvl w:val="0"/>
          <w:numId w:val="36"/>
        </w:numPr>
        <w:rPr>
          <w:rFonts w:ascii="Georgia" w:hAnsi="Georgia"/>
        </w:rPr>
      </w:pPr>
      <w:r w:rsidRPr="000C2149">
        <w:rPr>
          <w:rFonts w:ascii="Georgia" w:hAnsi="Georgia"/>
        </w:rPr>
        <w:t xml:space="preserve">Student photos. Photos, videos, audio recordings or other means of identifying individual students should not be shared on social media unless approved by the Executive Director as serving a legitimate school purpose. </w:t>
      </w:r>
    </w:p>
    <w:p w14:paraId="376AEE0C" w14:textId="77777777" w:rsidR="00D66AF2" w:rsidRPr="000C2149" w:rsidRDefault="00D66AF2" w:rsidP="00D66AF2">
      <w:pPr>
        <w:pStyle w:val="NormalWeb"/>
        <w:numPr>
          <w:ilvl w:val="0"/>
          <w:numId w:val="36"/>
        </w:numPr>
        <w:rPr>
          <w:rFonts w:ascii="Georgia" w:hAnsi="Georgia"/>
        </w:rPr>
      </w:pPr>
      <w:r w:rsidRPr="000C2149">
        <w:rPr>
          <w:rFonts w:ascii="Georgia" w:hAnsi="Georgia"/>
        </w:rPr>
        <w:t xml:space="preserve">You are responsible for what you post. Anyone who posts on-line is responsible for what is written or presented online, both in a personal or professional capacity. The School may elect to discipline its employees for commentary, content or images, in either personal or work-related postings that are vulgar, obscene, threatening, intimidating, violent, pornographic, unethical, harassing, or that otherwise violate School policies. </w:t>
      </w:r>
    </w:p>
    <w:p w14:paraId="1C3B18D4" w14:textId="77777777" w:rsidR="00D66AF2" w:rsidRPr="000C2149" w:rsidRDefault="00D66AF2" w:rsidP="00D66AF2">
      <w:pPr>
        <w:pStyle w:val="NormalWeb"/>
        <w:numPr>
          <w:ilvl w:val="0"/>
          <w:numId w:val="36"/>
        </w:numPr>
        <w:rPr>
          <w:rFonts w:ascii="Georgia" w:hAnsi="Georgia"/>
        </w:rPr>
      </w:pPr>
      <w:r w:rsidRPr="000C2149">
        <w:rPr>
          <w:rFonts w:ascii="Georgia" w:hAnsi="Georgia"/>
        </w:rPr>
        <w:t xml:space="preserve">Do not use School resources for personal use of social media. Employees are expected to adhere to all policies with respect to use of the School’s computers, Internet access and other equipment or systems. Personal use of social media should not be done on work time or on School systems or devices, including monitoring Facebook or Twitter or watching YouTube videos for personal entertainment. Limited reasonable personal use of social media during breaks, meal periods or before/after work is acceptable as long as such activities do not otherwise violate School policies related to computers, Internet access or other equipment. When using any social media for personal matters, employees should use a personal email address device and system (not the School’s). </w:t>
      </w:r>
    </w:p>
    <w:p w14:paraId="22344805" w14:textId="77777777" w:rsidR="00D66AF2" w:rsidRPr="000C2149" w:rsidRDefault="00D66AF2" w:rsidP="00D66AF2">
      <w:pPr>
        <w:pStyle w:val="NormalWeb"/>
        <w:numPr>
          <w:ilvl w:val="0"/>
          <w:numId w:val="36"/>
        </w:numPr>
        <w:rPr>
          <w:rFonts w:ascii="Georgia" w:hAnsi="Georgia"/>
        </w:rPr>
      </w:pPr>
      <w:r w:rsidRPr="000C2149">
        <w:rPr>
          <w:rFonts w:ascii="Georgia" w:hAnsi="Georgia"/>
        </w:rPr>
        <w:t xml:space="preserve">Please respect the School’s intellectual property. When using social media for personal purposes, employees may not misuse School trademarks, logos, or other images. </w:t>
      </w:r>
    </w:p>
    <w:p w14:paraId="4ABBBAD6" w14:textId="77777777" w:rsidR="00D66AF2" w:rsidRPr="000C2149" w:rsidRDefault="00D66AF2" w:rsidP="00D66AF2">
      <w:pPr>
        <w:pStyle w:val="NormalWeb"/>
        <w:numPr>
          <w:ilvl w:val="0"/>
          <w:numId w:val="36"/>
        </w:numPr>
        <w:rPr>
          <w:rFonts w:ascii="Georgia" w:hAnsi="Georgia"/>
        </w:rPr>
      </w:pPr>
      <w:r w:rsidRPr="000C2149">
        <w:rPr>
          <w:rFonts w:ascii="Georgia" w:hAnsi="Georgia"/>
        </w:rPr>
        <w:t xml:space="preserve">You are an employee, but not the School spokesperson. You may identify yourself as an employee of the School, and you are free to discuss matters related to the School’s business (provided such discussions comply with School policies and do not disclose confidential, proprietary, or non-public financial information). If you choose to identify yourself as a School employee, and regardless of the topic of discussion, please state that the views expressed are your own, and do not necessarily reflect the view of the School. </w:t>
      </w:r>
    </w:p>
    <w:p w14:paraId="1EFB8779" w14:textId="77777777" w:rsidR="00D66AF2" w:rsidRPr="000C2149" w:rsidRDefault="00D66AF2" w:rsidP="00D66AF2">
      <w:pPr>
        <w:pStyle w:val="NormalWeb"/>
        <w:numPr>
          <w:ilvl w:val="0"/>
          <w:numId w:val="36"/>
        </w:numPr>
        <w:rPr>
          <w:rFonts w:ascii="Georgia" w:hAnsi="Georgia"/>
        </w:rPr>
      </w:pPr>
      <w:r w:rsidRPr="000C2149">
        <w:rPr>
          <w:rFonts w:ascii="Georgia" w:hAnsi="Georgia"/>
        </w:rPr>
        <w:t xml:space="preserve">Social network friends may be separate from your work relationships. Participation in Facebook and </w:t>
      </w:r>
      <w:proofErr w:type="spellStart"/>
      <w:r w:rsidRPr="000C2149">
        <w:rPr>
          <w:rFonts w:ascii="Georgia" w:hAnsi="Georgia"/>
        </w:rPr>
        <w:t>MySpace</w:t>
      </w:r>
      <w:proofErr w:type="spellEnd"/>
      <w:r w:rsidRPr="000C2149">
        <w:rPr>
          <w:rFonts w:ascii="Georgia" w:hAnsi="Georgia"/>
        </w:rPr>
        <w:t xml:space="preserve"> (and similar social media sites) as a personal network need not include coworkers or students. Employees should feel free to say “no” to friend requests from students or co-workers. Employees </w:t>
      </w:r>
      <w:r w:rsidRPr="000C2149">
        <w:rPr>
          <w:rFonts w:ascii="Georgia" w:hAnsi="Georgia"/>
        </w:rPr>
        <w:lastRenderedPageBreak/>
        <w:t xml:space="preserve">should understand and use the levels of privacy control available on personal social media accounts. </w:t>
      </w:r>
    </w:p>
    <w:p w14:paraId="3288FDBB" w14:textId="77777777" w:rsidR="00D66AF2" w:rsidRPr="000C2149" w:rsidRDefault="00D66AF2" w:rsidP="00662DE6">
      <w:pPr>
        <w:pStyle w:val="NormalWeb"/>
        <w:numPr>
          <w:ilvl w:val="0"/>
          <w:numId w:val="36"/>
        </w:numPr>
        <w:rPr>
          <w:rFonts w:ascii="Georgia" w:hAnsi="Georgia"/>
        </w:rPr>
      </w:pPr>
      <w:r w:rsidRPr="000C2149">
        <w:rPr>
          <w:rFonts w:ascii="Georgia" w:hAnsi="Georgia"/>
        </w:rPr>
        <w:t xml:space="preserve">Questions may be directed to the Executive Director for appropriate use of social media. </w:t>
      </w:r>
    </w:p>
    <w:p w14:paraId="4C7AC16E" w14:textId="77777777" w:rsidR="00D66AF2" w:rsidRPr="000C2149" w:rsidRDefault="00D66AF2">
      <w:pPr>
        <w:pStyle w:val="FreeForm"/>
        <w:jc w:val="both"/>
        <w:rPr>
          <w:rFonts w:ascii="Georgia" w:hAnsi="Georgia"/>
          <w:szCs w:val="24"/>
        </w:rPr>
      </w:pPr>
    </w:p>
    <w:p w14:paraId="1C5B7247" w14:textId="77777777" w:rsidR="00535B5D" w:rsidRPr="000C2149" w:rsidRDefault="00535B5D">
      <w:pPr>
        <w:pStyle w:val="FreeForm"/>
        <w:shd w:val="clear" w:color="auto" w:fill="BFBFBF"/>
        <w:jc w:val="both"/>
        <w:rPr>
          <w:rFonts w:ascii="Georgia" w:hAnsi="Georgia"/>
          <w:b/>
          <w:szCs w:val="24"/>
        </w:rPr>
      </w:pPr>
      <w:r w:rsidRPr="000C2149">
        <w:rPr>
          <w:rFonts w:ascii="Georgia" w:hAnsi="Georgia"/>
          <w:b/>
          <w:szCs w:val="24"/>
        </w:rPr>
        <w:t>6.4 Computer Software</w:t>
      </w:r>
    </w:p>
    <w:p w14:paraId="7B3BD50C" w14:textId="77777777" w:rsidR="00535B5D" w:rsidRPr="000C2149" w:rsidRDefault="00535B5D">
      <w:pPr>
        <w:pStyle w:val="FreeForm"/>
        <w:jc w:val="both"/>
        <w:rPr>
          <w:rFonts w:ascii="Georgia" w:hAnsi="Georgia"/>
          <w:szCs w:val="24"/>
        </w:rPr>
      </w:pPr>
    </w:p>
    <w:p w14:paraId="41692399" w14:textId="77777777" w:rsidR="00535B5D" w:rsidRPr="000C2149" w:rsidRDefault="00535B5D">
      <w:pPr>
        <w:pStyle w:val="FreeForm"/>
        <w:jc w:val="both"/>
        <w:rPr>
          <w:rFonts w:ascii="Georgia" w:hAnsi="Georgia"/>
          <w:szCs w:val="24"/>
        </w:rPr>
      </w:pPr>
      <w:r w:rsidRPr="000C2149">
        <w:rPr>
          <w:rFonts w:ascii="Georgia" w:hAnsi="Georgia"/>
          <w:szCs w:val="24"/>
        </w:rPr>
        <w:t>All employees shall use software only in accordance with its license agreement. Unless otherwise provided in the license, any duplication of copyrighted software, except for backup and archival purposes, is a violation of the law. The following points are to be followed to comply with the School's software licensing agreement(s):</w:t>
      </w:r>
    </w:p>
    <w:p w14:paraId="79877055" w14:textId="77777777" w:rsidR="00535B5D" w:rsidRPr="000C2149" w:rsidRDefault="00535B5D">
      <w:pPr>
        <w:pStyle w:val="FreeForm"/>
        <w:jc w:val="both"/>
        <w:rPr>
          <w:rFonts w:ascii="Georgia" w:hAnsi="Georgia"/>
          <w:szCs w:val="24"/>
        </w:rPr>
      </w:pPr>
    </w:p>
    <w:p w14:paraId="5BED5F38" w14:textId="77777777" w:rsidR="00535B5D" w:rsidRPr="000C2149" w:rsidRDefault="00535B5D">
      <w:pPr>
        <w:pStyle w:val="FreeForm"/>
        <w:numPr>
          <w:ilvl w:val="0"/>
          <w:numId w:val="17"/>
        </w:numPr>
        <w:tabs>
          <w:tab w:val="left" w:pos="720"/>
        </w:tabs>
        <w:ind w:hanging="360"/>
        <w:jc w:val="both"/>
        <w:rPr>
          <w:rFonts w:ascii="Georgia" w:hAnsi="Georgia"/>
          <w:szCs w:val="24"/>
        </w:rPr>
      </w:pPr>
      <w:r w:rsidRPr="000C2149">
        <w:rPr>
          <w:rFonts w:ascii="Georgia" w:hAnsi="Georgia"/>
          <w:szCs w:val="24"/>
        </w:rPr>
        <w:t xml:space="preserve">We will use all software in accordance with applicable license agreement(s). </w:t>
      </w:r>
    </w:p>
    <w:p w14:paraId="3C6AC860" w14:textId="77777777" w:rsidR="00535B5D" w:rsidRPr="000C2149" w:rsidRDefault="00535B5D">
      <w:pPr>
        <w:pStyle w:val="FreeForm"/>
        <w:tabs>
          <w:tab w:val="left" w:pos="220"/>
          <w:tab w:val="left" w:pos="720"/>
        </w:tabs>
        <w:jc w:val="both"/>
        <w:rPr>
          <w:rFonts w:ascii="Georgia" w:hAnsi="Georgia"/>
          <w:szCs w:val="24"/>
        </w:rPr>
      </w:pPr>
    </w:p>
    <w:p w14:paraId="6795ED54" w14:textId="77777777" w:rsidR="00535B5D" w:rsidRPr="000C2149" w:rsidRDefault="00535B5D">
      <w:pPr>
        <w:pStyle w:val="FreeForm"/>
        <w:numPr>
          <w:ilvl w:val="0"/>
          <w:numId w:val="17"/>
        </w:numPr>
        <w:tabs>
          <w:tab w:val="left" w:pos="720"/>
        </w:tabs>
        <w:ind w:hanging="360"/>
        <w:jc w:val="both"/>
        <w:rPr>
          <w:rFonts w:ascii="Georgia" w:hAnsi="Georgia"/>
          <w:szCs w:val="24"/>
        </w:rPr>
      </w:pPr>
      <w:r w:rsidRPr="000C2149">
        <w:rPr>
          <w:rFonts w:ascii="Georgia" w:hAnsi="Georgia"/>
          <w:szCs w:val="24"/>
        </w:rPr>
        <w:t>Legitimate licensed copies of software will promptly be provided to all employees who, in the discretion of the School, need it for the performance of their duties to the School. No employee will make any unauthorized copies of any software under any circumstances. Anyone found copying software other than for backup purposes is subject to termination.</w:t>
      </w:r>
    </w:p>
    <w:p w14:paraId="7DBEA347" w14:textId="77777777" w:rsidR="00535B5D" w:rsidRPr="000C2149" w:rsidRDefault="00535B5D">
      <w:pPr>
        <w:pStyle w:val="FreeForm"/>
        <w:tabs>
          <w:tab w:val="left" w:pos="220"/>
          <w:tab w:val="left" w:pos="720"/>
        </w:tabs>
        <w:jc w:val="both"/>
        <w:rPr>
          <w:rFonts w:ascii="Georgia" w:hAnsi="Georgia"/>
          <w:szCs w:val="24"/>
        </w:rPr>
      </w:pPr>
    </w:p>
    <w:p w14:paraId="158ACCFD" w14:textId="77777777" w:rsidR="00535B5D" w:rsidRPr="000C2149" w:rsidRDefault="00535B5D">
      <w:pPr>
        <w:pStyle w:val="FreeForm"/>
        <w:numPr>
          <w:ilvl w:val="0"/>
          <w:numId w:val="17"/>
        </w:numPr>
        <w:tabs>
          <w:tab w:val="left" w:pos="720"/>
        </w:tabs>
        <w:ind w:hanging="360"/>
        <w:jc w:val="both"/>
        <w:rPr>
          <w:rFonts w:ascii="Georgia" w:hAnsi="Georgia"/>
          <w:szCs w:val="24"/>
        </w:rPr>
      </w:pPr>
      <w:r w:rsidRPr="000C2149">
        <w:rPr>
          <w:rFonts w:ascii="Georgia" w:hAnsi="Georgia"/>
          <w:szCs w:val="24"/>
        </w:rPr>
        <w:t>We will not tolerate the use of any unauthorized copies of software in our School. Any person illegally reproducing software can be subject to civil and criminal penalties including fines and imprisonment. We do not condone illegal copying of software under any circumstances and anyone who makes, uses, or otherwise acquires unauthorized software shall be appropriately disciplined.</w:t>
      </w:r>
    </w:p>
    <w:p w14:paraId="08E6B27F" w14:textId="77777777" w:rsidR="00535B5D" w:rsidRPr="000C2149" w:rsidRDefault="00535B5D">
      <w:pPr>
        <w:pStyle w:val="FreeForm"/>
        <w:tabs>
          <w:tab w:val="left" w:pos="220"/>
          <w:tab w:val="left" w:pos="720"/>
        </w:tabs>
        <w:jc w:val="both"/>
        <w:rPr>
          <w:rFonts w:ascii="Georgia" w:hAnsi="Georgia"/>
          <w:szCs w:val="24"/>
        </w:rPr>
      </w:pPr>
    </w:p>
    <w:p w14:paraId="155A688A" w14:textId="77777777" w:rsidR="00535B5D" w:rsidRPr="000C2149" w:rsidRDefault="00535B5D">
      <w:pPr>
        <w:pStyle w:val="FreeForm"/>
        <w:numPr>
          <w:ilvl w:val="0"/>
          <w:numId w:val="17"/>
        </w:numPr>
        <w:tabs>
          <w:tab w:val="left" w:pos="720"/>
        </w:tabs>
        <w:ind w:hanging="360"/>
        <w:jc w:val="both"/>
        <w:rPr>
          <w:rFonts w:ascii="Georgia" w:hAnsi="Georgia"/>
          <w:szCs w:val="24"/>
        </w:rPr>
      </w:pPr>
      <w:r w:rsidRPr="000C2149">
        <w:rPr>
          <w:rFonts w:ascii="Georgia" w:hAnsi="Georgia"/>
          <w:szCs w:val="24"/>
        </w:rPr>
        <w:t xml:space="preserve">No employee shall give School software to any outsiders including students. No employee shall install any software on School computers except the software provided by the School for installation. No employee shall establish a password or encryption protection on a School computer without authorization from the School or without providing </w:t>
      </w:r>
      <w:r w:rsidR="00F14FF2" w:rsidRPr="000C2149">
        <w:rPr>
          <w:rFonts w:ascii="Georgia" w:hAnsi="Georgia"/>
          <w:szCs w:val="24"/>
        </w:rPr>
        <w:t xml:space="preserve">the </w:t>
      </w:r>
      <w:r w:rsidRPr="000C2149">
        <w:rPr>
          <w:rFonts w:ascii="Georgia" w:hAnsi="Georgia"/>
          <w:szCs w:val="24"/>
        </w:rPr>
        <w:t xml:space="preserve">password or key to </w:t>
      </w:r>
      <w:r w:rsidR="00F14FF2" w:rsidRPr="000C2149">
        <w:rPr>
          <w:rFonts w:ascii="Georgia" w:hAnsi="Georgia"/>
          <w:szCs w:val="24"/>
        </w:rPr>
        <w:t xml:space="preserve">that </w:t>
      </w:r>
      <w:r w:rsidRPr="000C2149">
        <w:rPr>
          <w:rFonts w:ascii="Georgia" w:hAnsi="Georgia"/>
          <w:szCs w:val="24"/>
        </w:rPr>
        <w:t>encryption to the School.</w:t>
      </w:r>
    </w:p>
    <w:p w14:paraId="486924AA" w14:textId="77777777" w:rsidR="00535B5D" w:rsidRPr="000C2149" w:rsidRDefault="00535B5D">
      <w:pPr>
        <w:pStyle w:val="FreeForm"/>
        <w:tabs>
          <w:tab w:val="left" w:pos="220"/>
          <w:tab w:val="left" w:pos="720"/>
        </w:tabs>
        <w:jc w:val="both"/>
        <w:rPr>
          <w:rFonts w:ascii="Georgia" w:hAnsi="Georgia"/>
          <w:szCs w:val="24"/>
        </w:rPr>
      </w:pPr>
    </w:p>
    <w:p w14:paraId="04B05FE2" w14:textId="77777777" w:rsidR="00535B5D" w:rsidRPr="000C2149" w:rsidRDefault="00535B5D">
      <w:pPr>
        <w:pStyle w:val="FreeForm"/>
        <w:numPr>
          <w:ilvl w:val="0"/>
          <w:numId w:val="17"/>
        </w:numPr>
        <w:tabs>
          <w:tab w:val="left" w:pos="720"/>
        </w:tabs>
        <w:ind w:hanging="360"/>
        <w:jc w:val="both"/>
        <w:rPr>
          <w:rFonts w:ascii="Georgia" w:hAnsi="Georgia"/>
          <w:szCs w:val="24"/>
        </w:rPr>
      </w:pPr>
      <w:r w:rsidRPr="000C2149">
        <w:rPr>
          <w:rFonts w:ascii="Georgia" w:hAnsi="Georgia"/>
          <w:szCs w:val="24"/>
        </w:rPr>
        <w:t>Any employee who determines that there may be a purposeful or accidental violation of the above software policy within the School shall notify the School Director.</w:t>
      </w:r>
    </w:p>
    <w:p w14:paraId="7D5B1792" w14:textId="77777777" w:rsidR="00535B5D" w:rsidRPr="000C2149" w:rsidRDefault="00535B5D">
      <w:pPr>
        <w:pStyle w:val="FreeForm"/>
        <w:tabs>
          <w:tab w:val="left" w:pos="220"/>
          <w:tab w:val="left" w:pos="720"/>
        </w:tabs>
        <w:jc w:val="both"/>
        <w:rPr>
          <w:rFonts w:ascii="Georgia" w:hAnsi="Georgia"/>
          <w:szCs w:val="24"/>
        </w:rPr>
      </w:pPr>
    </w:p>
    <w:p w14:paraId="2AA43E44" w14:textId="77777777" w:rsidR="00535B5D" w:rsidRPr="000C2149" w:rsidRDefault="00535B5D">
      <w:pPr>
        <w:pStyle w:val="FreeForm"/>
        <w:numPr>
          <w:ilvl w:val="0"/>
          <w:numId w:val="17"/>
        </w:numPr>
        <w:tabs>
          <w:tab w:val="left" w:pos="720"/>
        </w:tabs>
        <w:ind w:hanging="360"/>
        <w:jc w:val="both"/>
        <w:rPr>
          <w:rFonts w:ascii="Georgia" w:hAnsi="Georgia"/>
          <w:szCs w:val="24"/>
        </w:rPr>
      </w:pPr>
      <w:r w:rsidRPr="000C2149">
        <w:rPr>
          <w:rFonts w:ascii="Georgia" w:hAnsi="Georgia"/>
          <w:szCs w:val="24"/>
        </w:rPr>
        <w:t>All software installed and/or used on School computers shall be properly licensed through appropriate procedures.</w:t>
      </w:r>
    </w:p>
    <w:p w14:paraId="79F584DA" w14:textId="77777777" w:rsidR="00535B5D" w:rsidRPr="000C2149" w:rsidRDefault="00535B5D">
      <w:pPr>
        <w:pStyle w:val="FreeForm"/>
        <w:jc w:val="both"/>
        <w:rPr>
          <w:rFonts w:ascii="Georgia" w:hAnsi="Georgia"/>
          <w:b/>
          <w:szCs w:val="24"/>
        </w:rPr>
      </w:pPr>
    </w:p>
    <w:p w14:paraId="5AF68A57" w14:textId="77777777" w:rsidR="00535B5D" w:rsidRPr="000C2149" w:rsidRDefault="00535B5D">
      <w:pPr>
        <w:pStyle w:val="FreeForm"/>
        <w:shd w:val="clear" w:color="auto" w:fill="BFBFBF"/>
        <w:jc w:val="both"/>
        <w:rPr>
          <w:rFonts w:ascii="Georgia" w:hAnsi="Georgia"/>
          <w:b/>
          <w:szCs w:val="24"/>
        </w:rPr>
      </w:pPr>
      <w:r w:rsidRPr="000C2149">
        <w:rPr>
          <w:rFonts w:ascii="Georgia" w:hAnsi="Georgia"/>
          <w:b/>
          <w:szCs w:val="24"/>
        </w:rPr>
        <w:t xml:space="preserve">6.5 Use of Telephones and Other Communication Devices </w:t>
      </w:r>
    </w:p>
    <w:p w14:paraId="3F262238" w14:textId="77777777" w:rsidR="00535B5D" w:rsidRPr="000C2149" w:rsidRDefault="00535B5D">
      <w:pPr>
        <w:pStyle w:val="FreeForm"/>
        <w:jc w:val="both"/>
        <w:rPr>
          <w:rFonts w:ascii="Georgia" w:hAnsi="Georgia"/>
          <w:szCs w:val="24"/>
        </w:rPr>
      </w:pPr>
    </w:p>
    <w:p w14:paraId="34FB866D" w14:textId="77777777" w:rsidR="00535B5D" w:rsidRPr="000C2149" w:rsidRDefault="00535B5D">
      <w:pPr>
        <w:pStyle w:val="FreeForm"/>
        <w:jc w:val="both"/>
        <w:rPr>
          <w:rFonts w:ascii="Georgia" w:hAnsi="Georgia"/>
          <w:szCs w:val="24"/>
        </w:rPr>
      </w:pPr>
      <w:r w:rsidRPr="000C2149">
        <w:rPr>
          <w:rFonts w:ascii="Georgia" w:hAnsi="Georgia"/>
          <w:szCs w:val="24"/>
        </w:rPr>
        <w:t xml:space="preserve">The use of cellular telephones, pagers, and personal digital assistants (“PDAs”) such as Palm Pilots, </w:t>
      </w:r>
      <w:r w:rsidR="00F14FF2" w:rsidRPr="000C2149">
        <w:rPr>
          <w:rFonts w:ascii="Georgia" w:hAnsi="Georgia"/>
          <w:szCs w:val="24"/>
        </w:rPr>
        <w:t>i</w:t>
      </w:r>
      <w:r w:rsidRPr="000C2149">
        <w:rPr>
          <w:rFonts w:ascii="Georgia" w:hAnsi="Georgia"/>
          <w:szCs w:val="24"/>
        </w:rPr>
        <w:t>Phones, and Blackberries is becoming more widespread, both on and off the job. In an effort to balance employees</w:t>
      </w:r>
      <w:r w:rsidR="00F14FF2" w:rsidRPr="000C2149">
        <w:rPr>
          <w:rFonts w:ascii="Georgia" w:hAnsi="Georgia"/>
          <w:szCs w:val="24"/>
        </w:rPr>
        <w:t>’</w:t>
      </w:r>
      <w:r w:rsidRPr="000C2149">
        <w:rPr>
          <w:rFonts w:ascii="Georgia" w:hAnsi="Georgia"/>
          <w:szCs w:val="24"/>
        </w:rPr>
        <w:t xml:space="preserve"> private personal use of such devices with their responsibilities to the School, the School has implemented the following guidelines regarding the use of such devices in the workplace.</w:t>
      </w:r>
    </w:p>
    <w:p w14:paraId="3060D366" w14:textId="77777777" w:rsidR="00535B5D" w:rsidRPr="000C2149" w:rsidRDefault="00535B5D">
      <w:pPr>
        <w:pStyle w:val="FreeForm"/>
        <w:jc w:val="both"/>
        <w:rPr>
          <w:rFonts w:ascii="Georgia" w:hAnsi="Georgia"/>
          <w:szCs w:val="24"/>
        </w:rPr>
      </w:pPr>
    </w:p>
    <w:p w14:paraId="0D9AB4B1" w14:textId="77777777" w:rsidR="00535B5D" w:rsidRPr="000C2149" w:rsidRDefault="00535B5D">
      <w:pPr>
        <w:pStyle w:val="FreeForm"/>
        <w:jc w:val="both"/>
        <w:rPr>
          <w:rFonts w:ascii="Georgia" w:hAnsi="Georgia"/>
          <w:szCs w:val="24"/>
        </w:rPr>
      </w:pPr>
      <w:r w:rsidRPr="000C2149">
        <w:rPr>
          <w:rFonts w:ascii="Georgia" w:hAnsi="Georgia"/>
          <w:szCs w:val="24"/>
        </w:rPr>
        <w:lastRenderedPageBreak/>
        <w:t xml:space="preserve">The School realizes that on occasion it may be necessary for employees to make or accept personal calls during the </w:t>
      </w:r>
      <w:r w:rsidR="00113FB0" w:rsidRPr="000C2149">
        <w:rPr>
          <w:rFonts w:ascii="Georgia" w:hAnsi="Georgia"/>
          <w:szCs w:val="24"/>
        </w:rPr>
        <w:t>workday</w:t>
      </w:r>
      <w:r w:rsidRPr="000C2149">
        <w:rPr>
          <w:rFonts w:ascii="Georgia" w:hAnsi="Georgia"/>
          <w:szCs w:val="24"/>
        </w:rPr>
        <w:t>. Nevertheless, such calls should be limited to planning/off periods, and they should not interfere with the employee’s job duties or performance.  Absent prior supervisory approval, employees are prohibited from making or accepting long distance calls for personal matters at the School’s expense.  Employees are subject to discipline, up to and including termination, where the non-business use of cellular telephones, pagers, and/or PDAs adversely affects their job performance or causes disruption in the workplace. Unauthorized or improper use of communication devices constitutes grounds for discipline, up to and including termination.</w:t>
      </w:r>
    </w:p>
    <w:p w14:paraId="0312AC77" w14:textId="77777777" w:rsidR="00EC7227" w:rsidRDefault="00EC7227">
      <w:pPr>
        <w:pStyle w:val="FreeForm"/>
        <w:jc w:val="both"/>
        <w:rPr>
          <w:rFonts w:ascii="Georgia" w:hAnsi="Georgia"/>
          <w:szCs w:val="24"/>
        </w:rPr>
      </w:pPr>
    </w:p>
    <w:p w14:paraId="7E6F139D" w14:textId="77777777" w:rsidR="00965375" w:rsidRDefault="00965375">
      <w:pPr>
        <w:pStyle w:val="FreeForm"/>
        <w:jc w:val="both"/>
        <w:rPr>
          <w:rFonts w:ascii="Georgia" w:hAnsi="Georgia"/>
          <w:szCs w:val="24"/>
        </w:rPr>
      </w:pPr>
    </w:p>
    <w:p w14:paraId="06506BB2" w14:textId="77777777" w:rsidR="00965375" w:rsidRDefault="00965375">
      <w:pPr>
        <w:pStyle w:val="FreeForm"/>
        <w:jc w:val="both"/>
        <w:rPr>
          <w:rFonts w:ascii="Georgia" w:hAnsi="Georgia"/>
          <w:szCs w:val="24"/>
        </w:rPr>
      </w:pPr>
    </w:p>
    <w:p w14:paraId="5640473B" w14:textId="77777777" w:rsidR="00965375" w:rsidRDefault="00965375">
      <w:pPr>
        <w:pStyle w:val="FreeForm"/>
        <w:jc w:val="both"/>
        <w:rPr>
          <w:rFonts w:ascii="Georgia" w:hAnsi="Georgia"/>
          <w:szCs w:val="24"/>
        </w:rPr>
      </w:pPr>
    </w:p>
    <w:p w14:paraId="7AF98BC8" w14:textId="77777777" w:rsidR="00965375" w:rsidRDefault="00965375">
      <w:pPr>
        <w:pStyle w:val="FreeForm"/>
        <w:jc w:val="both"/>
        <w:rPr>
          <w:rFonts w:ascii="Georgia" w:hAnsi="Georgia"/>
          <w:szCs w:val="24"/>
        </w:rPr>
      </w:pPr>
    </w:p>
    <w:p w14:paraId="52746055" w14:textId="77777777" w:rsidR="00965375" w:rsidRDefault="00965375">
      <w:pPr>
        <w:pStyle w:val="FreeForm"/>
        <w:jc w:val="both"/>
        <w:rPr>
          <w:rFonts w:ascii="Georgia" w:hAnsi="Georgia"/>
          <w:szCs w:val="24"/>
        </w:rPr>
      </w:pPr>
    </w:p>
    <w:p w14:paraId="55A06D47" w14:textId="77777777" w:rsidR="00965375" w:rsidRDefault="00965375">
      <w:pPr>
        <w:pStyle w:val="FreeForm"/>
        <w:jc w:val="both"/>
        <w:rPr>
          <w:rFonts w:ascii="Georgia" w:hAnsi="Georgia"/>
          <w:szCs w:val="24"/>
        </w:rPr>
      </w:pPr>
    </w:p>
    <w:p w14:paraId="068D12D1" w14:textId="77777777" w:rsidR="00965375" w:rsidRDefault="00965375">
      <w:pPr>
        <w:pStyle w:val="FreeForm"/>
        <w:jc w:val="both"/>
        <w:rPr>
          <w:rFonts w:ascii="Georgia" w:hAnsi="Georgia"/>
          <w:szCs w:val="24"/>
        </w:rPr>
      </w:pPr>
    </w:p>
    <w:p w14:paraId="6D177D1E" w14:textId="77777777" w:rsidR="00965375" w:rsidRDefault="00965375">
      <w:pPr>
        <w:pStyle w:val="FreeForm"/>
        <w:jc w:val="both"/>
        <w:rPr>
          <w:rFonts w:ascii="Georgia" w:hAnsi="Georgia"/>
          <w:szCs w:val="24"/>
        </w:rPr>
      </w:pPr>
    </w:p>
    <w:p w14:paraId="3927D3A5" w14:textId="77777777" w:rsidR="00965375" w:rsidRDefault="00965375">
      <w:pPr>
        <w:pStyle w:val="FreeForm"/>
        <w:jc w:val="both"/>
        <w:rPr>
          <w:rFonts w:ascii="Georgia" w:hAnsi="Georgia"/>
          <w:szCs w:val="24"/>
        </w:rPr>
      </w:pPr>
    </w:p>
    <w:p w14:paraId="47EF4293" w14:textId="77777777" w:rsidR="00965375" w:rsidRDefault="00965375">
      <w:pPr>
        <w:pStyle w:val="FreeForm"/>
        <w:jc w:val="both"/>
        <w:rPr>
          <w:rFonts w:ascii="Georgia" w:hAnsi="Georgia"/>
          <w:szCs w:val="24"/>
        </w:rPr>
      </w:pPr>
    </w:p>
    <w:p w14:paraId="40D9CEE1" w14:textId="77777777" w:rsidR="00965375" w:rsidRDefault="00965375">
      <w:pPr>
        <w:pStyle w:val="FreeForm"/>
        <w:jc w:val="both"/>
        <w:rPr>
          <w:rFonts w:ascii="Georgia" w:hAnsi="Georgia"/>
          <w:szCs w:val="24"/>
        </w:rPr>
      </w:pPr>
    </w:p>
    <w:p w14:paraId="7EE26088" w14:textId="77777777" w:rsidR="00965375" w:rsidRDefault="00965375">
      <w:pPr>
        <w:pStyle w:val="FreeForm"/>
        <w:jc w:val="both"/>
        <w:rPr>
          <w:rFonts w:ascii="Georgia" w:hAnsi="Georgia"/>
          <w:szCs w:val="24"/>
        </w:rPr>
      </w:pPr>
    </w:p>
    <w:p w14:paraId="4D9E3698" w14:textId="77777777" w:rsidR="00965375" w:rsidRDefault="00965375">
      <w:pPr>
        <w:pStyle w:val="FreeForm"/>
        <w:jc w:val="both"/>
        <w:rPr>
          <w:rFonts w:ascii="Georgia" w:hAnsi="Georgia"/>
          <w:szCs w:val="24"/>
        </w:rPr>
      </w:pPr>
    </w:p>
    <w:p w14:paraId="49A1425B" w14:textId="77777777" w:rsidR="00965375" w:rsidRDefault="00965375">
      <w:pPr>
        <w:pStyle w:val="FreeForm"/>
        <w:jc w:val="both"/>
        <w:rPr>
          <w:rFonts w:ascii="Georgia" w:hAnsi="Georgia"/>
          <w:szCs w:val="24"/>
        </w:rPr>
      </w:pPr>
    </w:p>
    <w:p w14:paraId="4A7B6E6E" w14:textId="77777777" w:rsidR="00EC7227" w:rsidRDefault="00EC7227">
      <w:pPr>
        <w:pStyle w:val="FreeForm"/>
        <w:jc w:val="both"/>
        <w:rPr>
          <w:rFonts w:ascii="Georgia" w:hAnsi="Georgia"/>
          <w:szCs w:val="24"/>
        </w:rPr>
      </w:pPr>
    </w:p>
    <w:p w14:paraId="7C4855D6" w14:textId="77777777" w:rsidR="00EC7227" w:rsidRPr="000C2149" w:rsidRDefault="00EC7227">
      <w:pPr>
        <w:pStyle w:val="FreeForm"/>
        <w:jc w:val="both"/>
        <w:rPr>
          <w:rFonts w:ascii="Georgia" w:hAnsi="Georgia"/>
          <w:szCs w:val="24"/>
        </w:rPr>
      </w:pPr>
    </w:p>
    <w:p w14:paraId="7E11F7D0" w14:textId="77777777" w:rsidR="00965375" w:rsidRDefault="00965375" w:rsidP="00965375">
      <w:pPr>
        <w:pStyle w:val="FreeForm"/>
        <w:jc w:val="center"/>
        <w:rPr>
          <w:rFonts w:ascii="Georgia" w:hAnsi="Georgia"/>
          <w:b/>
          <w:szCs w:val="24"/>
          <w:u w:val="single"/>
        </w:rPr>
      </w:pPr>
      <w:r>
        <w:rPr>
          <w:rFonts w:ascii="Georgia" w:hAnsi="Georgia"/>
          <w:b/>
          <w:szCs w:val="24"/>
          <w:u w:val="single"/>
        </w:rPr>
        <w:t>Section 7</w:t>
      </w:r>
      <w:r w:rsidRPr="000C2149">
        <w:rPr>
          <w:rFonts w:ascii="Georgia" w:hAnsi="Georgia"/>
          <w:b/>
          <w:szCs w:val="24"/>
          <w:u w:val="single"/>
        </w:rPr>
        <w:t xml:space="preserve">: </w:t>
      </w:r>
      <w:r>
        <w:rPr>
          <w:rFonts w:ascii="Georgia" w:hAnsi="Georgia"/>
          <w:b/>
          <w:szCs w:val="24"/>
          <w:u w:val="single"/>
        </w:rPr>
        <w:t>Work Place Environment</w:t>
      </w:r>
    </w:p>
    <w:p w14:paraId="125CD72F" w14:textId="77777777" w:rsidR="00965375" w:rsidRDefault="00965375" w:rsidP="00965375">
      <w:pPr>
        <w:pStyle w:val="FreeForm"/>
        <w:jc w:val="center"/>
        <w:rPr>
          <w:rFonts w:ascii="Georgia" w:hAnsi="Georgia"/>
          <w:b/>
          <w:szCs w:val="24"/>
          <w:u w:val="single"/>
        </w:rPr>
      </w:pPr>
    </w:p>
    <w:p w14:paraId="0EB7D9DA" w14:textId="77777777" w:rsidR="00965375" w:rsidRPr="000C2149" w:rsidRDefault="00965375" w:rsidP="00965375">
      <w:pPr>
        <w:pStyle w:val="FreeForm"/>
        <w:shd w:val="clear" w:color="auto" w:fill="BFBFBF"/>
        <w:jc w:val="both"/>
        <w:rPr>
          <w:rFonts w:ascii="Georgia" w:hAnsi="Georgia"/>
          <w:b/>
          <w:szCs w:val="24"/>
        </w:rPr>
      </w:pPr>
      <w:r>
        <w:rPr>
          <w:rFonts w:ascii="Georgia" w:hAnsi="Georgia"/>
          <w:b/>
          <w:szCs w:val="24"/>
        </w:rPr>
        <w:t>7.1</w:t>
      </w:r>
      <w:r w:rsidRPr="000C2149">
        <w:rPr>
          <w:rFonts w:ascii="Georgia" w:hAnsi="Georgia"/>
          <w:b/>
          <w:szCs w:val="24"/>
        </w:rPr>
        <w:t xml:space="preserve"> </w:t>
      </w:r>
      <w:r>
        <w:rPr>
          <w:rFonts w:ascii="Georgia" w:hAnsi="Georgia"/>
          <w:b/>
          <w:szCs w:val="24"/>
        </w:rPr>
        <w:t>Harassment Policy</w:t>
      </w:r>
      <w:r w:rsidRPr="000C2149">
        <w:rPr>
          <w:rFonts w:ascii="Georgia" w:hAnsi="Georgia"/>
          <w:b/>
          <w:szCs w:val="24"/>
        </w:rPr>
        <w:t xml:space="preserve">  </w:t>
      </w:r>
    </w:p>
    <w:p w14:paraId="3E2D4761" w14:textId="77777777" w:rsidR="00965375" w:rsidRPr="000C2149" w:rsidRDefault="00965375" w:rsidP="00965375">
      <w:pPr>
        <w:pStyle w:val="FreeForm"/>
        <w:jc w:val="center"/>
        <w:rPr>
          <w:rFonts w:ascii="Georgia" w:hAnsi="Georgia"/>
          <w:b/>
          <w:szCs w:val="24"/>
          <w:u w:val="single"/>
        </w:rPr>
      </w:pPr>
    </w:p>
    <w:p w14:paraId="6A181D24" w14:textId="77777777" w:rsidR="00965375" w:rsidRPr="000C2149" w:rsidRDefault="00965375" w:rsidP="00965375">
      <w:pPr>
        <w:pStyle w:val="FreeForm"/>
        <w:jc w:val="both"/>
        <w:rPr>
          <w:rFonts w:ascii="Georgia" w:hAnsi="Georgia"/>
          <w:szCs w:val="24"/>
        </w:rPr>
      </w:pPr>
      <w:r w:rsidRPr="000C2149">
        <w:rPr>
          <w:rFonts w:ascii="Georgia" w:hAnsi="Georgia"/>
          <w:szCs w:val="24"/>
        </w:rPr>
        <w:t xml:space="preserve">It is the goal of </w:t>
      </w:r>
      <w:r w:rsidR="00073B14">
        <w:rPr>
          <w:rFonts w:ascii="Georgia" w:hAnsi="Georgia"/>
          <w:szCs w:val="24"/>
        </w:rPr>
        <w:t>Resurgence Hall</w:t>
      </w:r>
      <w:r w:rsidRPr="000C2149">
        <w:rPr>
          <w:rFonts w:ascii="Georgia" w:hAnsi="Georgia"/>
          <w:szCs w:val="24"/>
        </w:rPr>
        <w:t xml:space="preserve"> to promote a workplace that is free of harassment by employees, independent contractors, vendors, or agents.  The School expressly prohibits any form of unlawful harassment based on race, color, religion, sex, national origin, age, disability, military status, sexual orientation, or any status protected by federal, state, or local law or ordinance.  Further, any retaliation against an individual who has complained about harassment, or retaliation against individuals for cooperating with an investigation of a harassment complaint, is similarly unlawful and will not be tolerated by this organization.  To achieve our goal of providing a workplace free from harassment, the conduct that is described in this policy will not be tolerated, and we have provided a procedure by which inappropriate conduct will be dealt with if encountered by employees.  </w:t>
      </w:r>
    </w:p>
    <w:p w14:paraId="3A22E42A" w14:textId="77777777" w:rsidR="00965375" w:rsidRPr="000C2149" w:rsidRDefault="00965375" w:rsidP="00965375">
      <w:pPr>
        <w:pStyle w:val="FreeForm"/>
        <w:jc w:val="both"/>
        <w:rPr>
          <w:rFonts w:ascii="Georgia" w:hAnsi="Georgia"/>
          <w:szCs w:val="24"/>
        </w:rPr>
      </w:pPr>
    </w:p>
    <w:p w14:paraId="67980349" w14:textId="77777777" w:rsidR="00965375" w:rsidRPr="000C2149" w:rsidRDefault="00965375" w:rsidP="00965375">
      <w:pPr>
        <w:pStyle w:val="FreeForm"/>
        <w:spacing w:after="240"/>
        <w:jc w:val="both"/>
        <w:rPr>
          <w:rFonts w:ascii="Georgia" w:hAnsi="Georgia"/>
          <w:szCs w:val="24"/>
        </w:rPr>
      </w:pPr>
      <w:r w:rsidRPr="000C2149">
        <w:rPr>
          <w:rFonts w:ascii="Georgia" w:hAnsi="Georgia"/>
          <w:szCs w:val="24"/>
        </w:rPr>
        <w:t>The School takes allegations of harassment very seriously. We will respond promptly to complaints of harassment, and where it is determined that inappropriate conduct has occurred, we will act promptly to eliminate the conduct and impose such corrective action as is necessary, including disciplinary action where appropriate, up to and including termination.</w:t>
      </w:r>
    </w:p>
    <w:p w14:paraId="4DC2F42A" w14:textId="77777777" w:rsidR="00965375" w:rsidRPr="000C2149" w:rsidRDefault="00965375" w:rsidP="00965375">
      <w:pPr>
        <w:pStyle w:val="FreeForm"/>
        <w:jc w:val="both"/>
        <w:rPr>
          <w:rFonts w:ascii="Georgia" w:hAnsi="Georgia"/>
          <w:szCs w:val="24"/>
        </w:rPr>
      </w:pPr>
      <w:r w:rsidRPr="000C2149">
        <w:rPr>
          <w:rFonts w:ascii="Georgia" w:hAnsi="Georgia"/>
          <w:szCs w:val="24"/>
        </w:rPr>
        <w:lastRenderedPageBreak/>
        <w:t xml:space="preserve">Please note that while this policy sets forth our goals of promoting a harassment-free workplace, the policy is not designated or intended to limit our authority to discipline or take remedial action for workplace conduct that we deem unacceptable, regardless of whether that conduct satisfies the definition of harassment. </w:t>
      </w:r>
    </w:p>
    <w:p w14:paraId="4B1DD7A2" w14:textId="77777777" w:rsidR="00965375" w:rsidRPr="000C2149" w:rsidRDefault="00965375" w:rsidP="00965375">
      <w:pPr>
        <w:pStyle w:val="FreeForm"/>
        <w:jc w:val="both"/>
        <w:rPr>
          <w:rFonts w:ascii="Georgia" w:hAnsi="Georgia"/>
          <w:szCs w:val="24"/>
        </w:rPr>
      </w:pPr>
    </w:p>
    <w:p w14:paraId="52E63CAA" w14:textId="77777777" w:rsidR="00965375" w:rsidRPr="000C2149" w:rsidRDefault="00965375" w:rsidP="00965375">
      <w:pPr>
        <w:pStyle w:val="FreeForm"/>
        <w:jc w:val="both"/>
        <w:rPr>
          <w:rFonts w:ascii="Georgia" w:hAnsi="Georgia"/>
          <w:szCs w:val="24"/>
        </w:rPr>
      </w:pPr>
      <w:r w:rsidRPr="000C2149">
        <w:rPr>
          <w:rFonts w:ascii="Georgia" w:hAnsi="Georgia"/>
          <w:b/>
          <w:szCs w:val="24"/>
        </w:rPr>
        <w:t>Definition of Harassment:</w:t>
      </w:r>
      <w:r w:rsidRPr="000C2149">
        <w:rPr>
          <w:rFonts w:ascii="Georgia" w:hAnsi="Georgia"/>
          <w:szCs w:val="24"/>
        </w:rPr>
        <w:t xml:space="preserve"> The School strongly supports the rights of all its </w:t>
      </w:r>
      <w:r w:rsidR="001459F1">
        <w:rPr>
          <w:rFonts w:ascii="Georgia" w:hAnsi="Georgia"/>
          <w:szCs w:val="24"/>
        </w:rPr>
        <w:t xml:space="preserve">students and </w:t>
      </w:r>
      <w:r w:rsidRPr="000C2149">
        <w:rPr>
          <w:rFonts w:ascii="Georgia" w:hAnsi="Georgia"/>
          <w:szCs w:val="24"/>
        </w:rPr>
        <w:t xml:space="preserve">employees to work in an environment free from all forms of harassment, including harassment on the basis of race, color, religion, gender, sexual orientation, national origin, age, disability, genetic information, or any protected category.  </w:t>
      </w:r>
    </w:p>
    <w:p w14:paraId="65B2254A" w14:textId="77777777" w:rsidR="00965375" w:rsidRPr="000C2149" w:rsidRDefault="00965375" w:rsidP="00965375">
      <w:pPr>
        <w:pStyle w:val="FreeForm"/>
        <w:jc w:val="both"/>
        <w:rPr>
          <w:rFonts w:ascii="Georgia" w:hAnsi="Georgia"/>
          <w:szCs w:val="24"/>
        </w:rPr>
      </w:pPr>
    </w:p>
    <w:p w14:paraId="7E4D786C" w14:textId="77777777" w:rsidR="00965375" w:rsidRPr="000C2149" w:rsidRDefault="00965375" w:rsidP="00965375">
      <w:pPr>
        <w:pStyle w:val="FreeForm"/>
        <w:jc w:val="both"/>
        <w:rPr>
          <w:rFonts w:ascii="Georgia" w:hAnsi="Georgia"/>
          <w:szCs w:val="24"/>
        </w:rPr>
      </w:pPr>
      <w:r w:rsidRPr="000C2149">
        <w:rPr>
          <w:rFonts w:ascii="Georgia" w:hAnsi="Georgia"/>
          <w:szCs w:val="24"/>
        </w:rPr>
        <w:t xml:space="preserve">Harassment is verbal or physical conduct that denigrates or shows hostility or aversion toward an individual because of race, color, religion, gender, sexual orientation, national origin, age, disability, genetic information, or any other protected category, or that of the individual’s relatives, friends or associates and that: </w:t>
      </w:r>
    </w:p>
    <w:p w14:paraId="7D11C0B1" w14:textId="77777777" w:rsidR="00965375" w:rsidRPr="000C2149" w:rsidRDefault="00965375" w:rsidP="00965375">
      <w:pPr>
        <w:pStyle w:val="FreeForm"/>
        <w:jc w:val="both"/>
        <w:rPr>
          <w:rFonts w:ascii="Georgia" w:hAnsi="Georgia"/>
          <w:szCs w:val="24"/>
        </w:rPr>
      </w:pPr>
    </w:p>
    <w:p w14:paraId="2D1A3113" w14:textId="77777777" w:rsidR="00965375" w:rsidRPr="000C2149" w:rsidRDefault="00965375" w:rsidP="00965375">
      <w:pPr>
        <w:pStyle w:val="FreeForm"/>
        <w:numPr>
          <w:ilvl w:val="0"/>
          <w:numId w:val="1"/>
        </w:numPr>
        <w:tabs>
          <w:tab w:val="clear" w:pos="360"/>
          <w:tab w:val="num" w:pos="720"/>
        </w:tabs>
        <w:ind w:left="720" w:hanging="360"/>
        <w:jc w:val="both"/>
        <w:rPr>
          <w:rFonts w:ascii="Georgia" w:hAnsi="Georgia"/>
          <w:szCs w:val="24"/>
        </w:rPr>
      </w:pPr>
      <w:r w:rsidRPr="000C2149">
        <w:rPr>
          <w:rFonts w:ascii="Georgia" w:hAnsi="Georgia"/>
          <w:szCs w:val="24"/>
        </w:rPr>
        <w:t xml:space="preserve">Creates an intimidating, hostile, or offensive working environment; </w:t>
      </w:r>
    </w:p>
    <w:p w14:paraId="60D97998" w14:textId="77777777" w:rsidR="00965375" w:rsidRPr="000C2149" w:rsidRDefault="00965375" w:rsidP="00965375">
      <w:pPr>
        <w:pStyle w:val="FreeForm"/>
        <w:numPr>
          <w:ilvl w:val="0"/>
          <w:numId w:val="1"/>
        </w:numPr>
        <w:tabs>
          <w:tab w:val="clear" w:pos="360"/>
          <w:tab w:val="num" w:pos="720"/>
        </w:tabs>
        <w:ind w:left="720" w:hanging="360"/>
        <w:jc w:val="both"/>
        <w:rPr>
          <w:rFonts w:ascii="Georgia" w:hAnsi="Georgia"/>
          <w:szCs w:val="24"/>
        </w:rPr>
      </w:pPr>
      <w:r w:rsidRPr="000C2149">
        <w:rPr>
          <w:rFonts w:ascii="Georgia" w:hAnsi="Georgia"/>
          <w:szCs w:val="24"/>
        </w:rPr>
        <w:t xml:space="preserve">Unreasonably interferes with an individual’s work performance; or </w:t>
      </w:r>
    </w:p>
    <w:p w14:paraId="121AB84E" w14:textId="77777777" w:rsidR="00965375" w:rsidRPr="000C2149" w:rsidRDefault="00965375" w:rsidP="00965375">
      <w:pPr>
        <w:pStyle w:val="FreeForm"/>
        <w:numPr>
          <w:ilvl w:val="0"/>
          <w:numId w:val="1"/>
        </w:numPr>
        <w:tabs>
          <w:tab w:val="clear" w:pos="360"/>
          <w:tab w:val="num" w:pos="720"/>
        </w:tabs>
        <w:ind w:left="720" w:hanging="360"/>
        <w:jc w:val="both"/>
        <w:rPr>
          <w:rFonts w:ascii="Georgia" w:hAnsi="Georgia"/>
          <w:szCs w:val="24"/>
        </w:rPr>
      </w:pPr>
      <w:r w:rsidRPr="000C2149">
        <w:rPr>
          <w:rFonts w:ascii="Georgia" w:hAnsi="Georgia"/>
          <w:szCs w:val="24"/>
        </w:rPr>
        <w:t xml:space="preserve">Otherwise adversely affects an individual’s employment opportunities. </w:t>
      </w:r>
    </w:p>
    <w:p w14:paraId="261D3405" w14:textId="77777777" w:rsidR="00965375" w:rsidRPr="000C2149" w:rsidRDefault="00965375" w:rsidP="00965375">
      <w:pPr>
        <w:pStyle w:val="FreeForm"/>
        <w:ind w:left="360" w:hanging="360"/>
        <w:jc w:val="both"/>
        <w:rPr>
          <w:rFonts w:ascii="Georgia" w:hAnsi="Georgia"/>
          <w:szCs w:val="24"/>
        </w:rPr>
      </w:pPr>
    </w:p>
    <w:p w14:paraId="496179AF" w14:textId="77777777" w:rsidR="00965375" w:rsidRPr="000C2149" w:rsidRDefault="00965375" w:rsidP="00965375">
      <w:pPr>
        <w:pStyle w:val="FreeForm"/>
        <w:ind w:left="360" w:hanging="360"/>
        <w:jc w:val="both"/>
        <w:rPr>
          <w:rFonts w:ascii="Georgia" w:hAnsi="Georgia"/>
          <w:szCs w:val="24"/>
        </w:rPr>
      </w:pPr>
      <w:r w:rsidRPr="000C2149">
        <w:rPr>
          <w:rFonts w:ascii="Georgia" w:hAnsi="Georgia"/>
          <w:szCs w:val="24"/>
        </w:rPr>
        <w:t xml:space="preserve">Harassing constitutes, but is not limited to: </w:t>
      </w:r>
    </w:p>
    <w:p w14:paraId="3B860E8F" w14:textId="77777777" w:rsidR="00965375" w:rsidRPr="000C2149" w:rsidRDefault="00965375" w:rsidP="00965375">
      <w:pPr>
        <w:pStyle w:val="FreeForm"/>
        <w:numPr>
          <w:ilvl w:val="0"/>
          <w:numId w:val="2"/>
        </w:numPr>
        <w:tabs>
          <w:tab w:val="clear" w:pos="360"/>
          <w:tab w:val="num" w:pos="720"/>
        </w:tabs>
        <w:ind w:left="720" w:hanging="360"/>
        <w:jc w:val="both"/>
        <w:rPr>
          <w:rFonts w:ascii="Georgia" w:hAnsi="Georgia"/>
          <w:szCs w:val="24"/>
        </w:rPr>
      </w:pPr>
      <w:r w:rsidRPr="000C2149">
        <w:rPr>
          <w:rFonts w:ascii="Georgia" w:hAnsi="Georgia"/>
          <w:szCs w:val="24"/>
        </w:rPr>
        <w:t xml:space="preserve">Epithets; </w:t>
      </w:r>
    </w:p>
    <w:p w14:paraId="20E95194" w14:textId="77777777" w:rsidR="00965375" w:rsidRPr="000C2149" w:rsidRDefault="00965375" w:rsidP="00965375">
      <w:pPr>
        <w:pStyle w:val="FreeForm"/>
        <w:numPr>
          <w:ilvl w:val="0"/>
          <w:numId w:val="2"/>
        </w:numPr>
        <w:tabs>
          <w:tab w:val="clear" w:pos="360"/>
          <w:tab w:val="num" w:pos="720"/>
        </w:tabs>
        <w:ind w:left="720" w:hanging="360"/>
        <w:jc w:val="both"/>
        <w:rPr>
          <w:rFonts w:ascii="Georgia" w:hAnsi="Georgia"/>
          <w:szCs w:val="24"/>
        </w:rPr>
      </w:pPr>
      <w:r w:rsidRPr="000C2149">
        <w:rPr>
          <w:rFonts w:ascii="Georgia" w:hAnsi="Georgia"/>
          <w:szCs w:val="24"/>
        </w:rPr>
        <w:t xml:space="preserve">Slurs; </w:t>
      </w:r>
    </w:p>
    <w:p w14:paraId="31EB5523" w14:textId="77777777" w:rsidR="00965375" w:rsidRPr="000C2149" w:rsidRDefault="00965375" w:rsidP="00965375">
      <w:pPr>
        <w:pStyle w:val="FreeForm"/>
        <w:numPr>
          <w:ilvl w:val="0"/>
          <w:numId w:val="2"/>
        </w:numPr>
        <w:tabs>
          <w:tab w:val="clear" w:pos="360"/>
          <w:tab w:val="num" w:pos="720"/>
        </w:tabs>
        <w:ind w:left="720" w:hanging="360"/>
        <w:jc w:val="both"/>
        <w:rPr>
          <w:rFonts w:ascii="Georgia" w:hAnsi="Georgia"/>
          <w:szCs w:val="24"/>
        </w:rPr>
      </w:pPr>
      <w:r w:rsidRPr="000C2149">
        <w:rPr>
          <w:rFonts w:ascii="Georgia" w:hAnsi="Georgia"/>
          <w:szCs w:val="24"/>
        </w:rPr>
        <w:t xml:space="preserve">Negative stereotyping; </w:t>
      </w:r>
    </w:p>
    <w:p w14:paraId="2C2DE64D" w14:textId="77777777" w:rsidR="00965375" w:rsidRPr="000C2149" w:rsidRDefault="00965375" w:rsidP="00965375">
      <w:pPr>
        <w:pStyle w:val="FreeForm"/>
        <w:numPr>
          <w:ilvl w:val="0"/>
          <w:numId w:val="2"/>
        </w:numPr>
        <w:tabs>
          <w:tab w:val="clear" w:pos="360"/>
          <w:tab w:val="num" w:pos="720"/>
        </w:tabs>
        <w:ind w:left="720" w:hanging="360"/>
        <w:jc w:val="both"/>
        <w:rPr>
          <w:rFonts w:ascii="Georgia" w:hAnsi="Georgia"/>
          <w:szCs w:val="24"/>
        </w:rPr>
      </w:pPr>
      <w:r w:rsidRPr="000C2149">
        <w:rPr>
          <w:rFonts w:ascii="Georgia" w:hAnsi="Georgia"/>
          <w:szCs w:val="24"/>
        </w:rPr>
        <w:t xml:space="preserve">Threatening, intimidating or hostile acts that related to the above characteristics; and </w:t>
      </w:r>
    </w:p>
    <w:p w14:paraId="77E8CF7E" w14:textId="77777777" w:rsidR="00965375" w:rsidRPr="000C2149" w:rsidRDefault="00965375" w:rsidP="00965375">
      <w:pPr>
        <w:pStyle w:val="FreeForm"/>
        <w:numPr>
          <w:ilvl w:val="0"/>
          <w:numId w:val="2"/>
        </w:numPr>
        <w:tabs>
          <w:tab w:val="clear" w:pos="360"/>
          <w:tab w:val="num" w:pos="720"/>
        </w:tabs>
        <w:ind w:left="720" w:hanging="360"/>
        <w:jc w:val="both"/>
        <w:rPr>
          <w:rFonts w:ascii="Georgia" w:hAnsi="Georgia"/>
          <w:szCs w:val="24"/>
        </w:rPr>
      </w:pPr>
      <w:r w:rsidRPr="000C2149">
        <w:rPr>
          <w:rFonts w:ascii="Georgia" w:hAnsi="Georgia"/>
          <w:szCs w:val="24"/>
        </w:rPr>
        <w:t xml:space="preserve">Written or graphic material that denigrates or shows hostility or aversion toward an individual or group because of the above characteristics, and that is placed on walls, bulletin boards, or elsewhere on the employer’s premises, or circulated in the workplace on paper or electronically. </w:t>
      </w:r>
    </w:p>
    <w:p w14:paraId="396D0577" w14:textId="77777777" w:rsidR="00965375" w:rsidRPr="000C2149" w:rsidRDefault="00965375" w:rsidP="00965375">
      <w:pPr>
        <w:pStyle w:val="FreeForm"/>
        <w:jc w:val="both"/>
        <w:rPr>
          <w:rFonts w:ascii="Georgia" w:hAnsi="Georgia"/>
          <w:szCs w:val="24"/>
        </w:rPr>
      </w:pPr>
    </w:p>
    <w:p w14:paraId="26778744" w14:textId="77777777" w:rsidR="00965375" w:rsidRPr="000C2149" w:rsidRDefault="00965375" w:rsidP="00965375">
      <w:pPr>
        <w:pStyle w:val="FreeForm"/>
        <w:jc w:val="both"/>
        <w:rPr>
          <w:rFonts w:ascii="Georgia" w:hAnsi="Georgia"/>
          <w:szCs w:val="24"/>
        </w:rPr>
      </w:pPr>
      <w:r w:rsidRPr="000C2149">
        <w:rPr>
          <w:rFonts w:ascii="Georgia" w:hAnsi="Georgia"/>
          <w:b/>
          <w:szCs w:val="24"/>
        </w:rPr>
        <w:t>Definition of Sexual Harassment:</w:t>
      </w:r>
      <w:r w:rsidRPr="000C2149">
        <w:rPr>
          <w:rFonts w:ascii="Georgia" w:hAnsi="Georgia"/>
          <w:szCs w:val="24"/>
        </w:rPr>
        <w:t xml:space="preserve"> While all types of harassment are prohibited, sexual harassment requires particular attention.  Sexual harassment is considered to be sexual advances, requests for sexual favors, and all other unwelcome verbal or physical conduct of a sexual or otherwise offensive nature, especially, but not limited to when:</w:t>
      </w:r>
    </w:p>
    <w:p w14:paraId="528CF7CB" w14:textId="77777777" w:rsidR="00965375" w:rsidRPr="000C2149" w:rsidRDefault="00965375" w:rsidP="00965375">
      <w:pPr>
        <w:pStyle w:val="FreeForm"/>
        <w:jc w:val="both"/>
        <w:rPr>
          <w:rFonts w:ascii="Georgia" w:hAnsi="Georgia"/>
          <w:szCs w:val="24"/>
        </w:rPr>
      </w:pPr>
    </w:p>
    <w:p w14:paraId="050B1A84" w14:textId="77777777" w:rsidR="00965375" w:rsidRPr="000C2149" w:rsidRDefault="00965375" w:rsidP="00965375">
      <w:pPr>
        <w:pStyle w:val="FreeForm"/>
        <w:numPr>
          <w:ilvl w:val="1"/>
          <w:numId w:val="3"/>
        </w:numPr>
        <w:tabs>
          <w:tab w:val="clear" w:pos="360"/>
          <w:tab w:val="num" w:pos="720"/>
        </w:tabs>
        <w:ind w:left="720" w:hanging="360"/>
        <w:jc w:val="both"/>
        <w:rPr>
          <w:rFonts w:ascii="Georgia" w:hAnsi="Georgia"/>
          <w:szCs w:val="24"/>
        </w:rPr>
      </w:pPr>
      <w:r w:rsidRPr="000C2149">
        <w:rPr>
          <w:rFonts w:ascii="Georgia" w:hAnsi="Georgia"/>
          <w:szCs w:val="24"/>
        </w:rPr>
        <w:t xml:space="preserve">Submission to such conduct is made, either explicitly or implicitly, a term or condition of employment; </w:t>
      </w:r>
    </w:p>
    <w:p w14:paraId="1604DF6C" w14:textId="77777777" w:rsidR="00965375" w:rsidRPr="000C2149" w:rsidRDefault="00965375" w:rsidP="00965375">
      <w:pPr>
        <w:pStyle w:val="FreeForm"/>
        <w:numPr>
          <w:ilvl w:val="1"/>
          <w:numId w:val="3"/>
        </w:numPr>
        <w:tabs>
          <w:tab w:val="clear" w:pos="360"/>
          <w:tab w:val="num" w:pos="720"/>
        </w:tabs>
        <w:ind w:left="720" w:hanging="360"/>
        <w:jc w:val="both"/>
        <w:rPr>
          <w:rFonts w:ascii="Georgia" w:hAnsi="Georgia"/>
          <w:szCs w:val="24"/>
        </w:rPr>
      </w:pPr>
      <w:r w:rsidRPr="000C2149">
        <w:rPr>
          <w:rFonts w:ascii="Georgia" w:hAnsi="Georgia"/>
          <w:szCs w:val="24"/>
        </w:rPr>
        <w:t xml:space="preserve">Such conduct interferes with an individual’s job duties, education or participation in extra-curricular activities; </w:t>
      </w:r>
    </w:p>
    <w:p w14:paraId="53FBDED1" w14:textId="77777777" w:rsidR="00965375" w:rsidRPr="000C2149" w:rsidRDefault="00965375" w:rsidP="00965375">
      <w:pPr>
        <w:pStyle w:val="FreeForm"/>
        <w:numPr>
          <w:ilvl w:val="1"/>
          <w:numId w:val="3"/>
        </w:numPr>
        <w:tabs>
          <w:tab w:val="clear" w:pos="360"/>
          <w:tab w:val="num" w:pos="720"/>
        </w:tabs>
        <w:ind w:left="720" w:hanging="360"/>
        <w:jc w:val="both"/>
        <w:rPr>
          <w:rFonts w:ascii="Georgia" w:hAnsi="Georgia"/>
          <w:szCs w:val="24"/>
        </w:rPr>
      </w:pPr>
      <w:r w:rsidRPr="000C2149">
        <w:rPr>
          <w:rFonts w:ascii="Georgia" w:hAnsi="Georgia"/>
          <w:szCs w:val="24"/>
        </w:rPr>
        <w:t xml:space="preserve">Submission to or rejection of such conduct is used as the basis for decisions affecting an individual’s employment; or </w:t>
      </w:r>
    </w:p>
    <w:p w14:paraId="009FD4B1" w14:textId="77777777" w:rsidR="00965375" w:rsidRPr="000C2149" w:rsidRDefault="00965375" w:rsidP="00965375">
      <w:pPr>
        <w:pStyle w:val="FreeForm"/>
        <w:numPr>
          <w:ilvl w:val="1"/>
          <w:numId w:val="3"/>
        </w:numPr>
        <w:tabs>
          <w:tab w:val="clear" w:pos="360"/>
          <w:tab w:val="num" w:pos="720"/>
        </w:tabs>
        <w:ind w:left="720" w:hanging="360"/>
        <w:jc w:val="both"/>
        <w:rPr>
          <w:rFonts w:ascii="Georgia" w:hAnsi="Georgia"/>
          <w:szCs w:val="24"/>
        </w:rPr>
      </w:pPr>
      <w:r w:rsidRPr="000C2149">
        <w:rPr>
          <w:rFonts w:ascii="Georgia" w:hAnsi="Georgia"/>
          <w:szCs w:val="24"/>
        </w:rPr>
        <w:t xml:space="preserve">Such conduct has the purpose or effect of creating an intimidating, hostile, or offensive working environment. </w:t>
      </w:r>
    </w:p>
    <w:p w14:paraId="0EAF38D6" w14:textId="77777777" w:rsidR="00965375" w:rsidRPr="000C2149" w:rsidRDefault="00965375" w:rsidP="00965375">
      <w:pPr>
        <w:pStyle w:val="FreeForm"/>
        <w:jc w:val="both"/>
        <w:rPr>
          <w:rFonts w:ascii="Georgia" w:hAnsi="Georgia"/>
          <w:szCs w:val="24"/>
        </w:rPr>
      </w:pPr>
    </w:p>
    <w:p w14:paraId="73241580" w14:textId="77777777" w:rsidR="00965375" w:rsidRPr="000C2149" w:rsidRDefault="00965375" w:rsidP="00965375">
      <w:pPr>
        <w:pStyle w:val="FreeForm"/>
        <w:jc w:val="both"/>
        <w:rPr>
          <w:rFonts w:ascii="Georgia" w:hAnsi="Georgia"/>
          <w:szCs w:val="24"/>
        </w:rPr>
      </w:pPr>
      <w:r w:rsidRPr="000C2149">
        <w:rPr>
          <w:rFonts w:ascii="Georgia" w:hAnsi="Georgia"/>
          <w:szCs w:val="24"/>
        </w:rPr>
        <w:t xml:space="preserve">Other sexually oriented conduct, whether it is intended or not, that is unwelcome and has the effect of creating a workplace environment that is hostile, offensive, intimidating, or humiliating to workers may also constitute sexual harassment.  </w:t>
      </w:r>
    </w:p>
    <w:p w14:paraId="4A59B7D6" w14:textId="77777777" w:rsidR="00965375" w:rsidRPr="000C2149" w:rsidRDefault="00965375" w:rsidP="00965375">
      <w:pPr>
        <w:pStyle w:val="FreeForm"/>
        <w:jc w:val="both"/>
        <w:rPr>
          <w:rFonts w:ascii="Georgia" w:hAnsi="Georgia"/>
          <w:szCs w:val="24"/>
        </w:rPr>
      </w:pPr>
    </w:p>
    <w:p w14:paraId="6EEE775D" w14:textId="77777777" w:rsidR="00965375" w:rsidRPr="000C2149" w:rsidRDefault="00965375" w:rsidP="00965375">
      <w:pPr>
        <w:pStyle w:val="FreeForm"/>
        <w:jc w:val="both"/>
        <w:rPr>
          <w:rFonts w:ascii="Georgia" w:hAnsi="Georgia"/>
          <w:szCs w:val="24"/>
        </w:rPr>
      </w:pPr>
      <w:r w:rsidRPr="000C2149">
        <w:rPr>
          <w:rFonts w:ascii="Georgia" w:hAnsi="Georgia"/>
          <w:szCs w:val="24"/>
        </w:rPr>
        <w:t xml:space="preserve">While it is not possible to list all the circumstances that may constitute sexual harassment, the following are some examples of conduct, which, if unwelcome, may constitute sexual harassment depending on the totality of the circumstances including the severity of the conduct and its pervasiveness: </w:t>
      </w:r>
    </w:p>
    <w:p w14:paraId="4D6616D5" w14:textId="77777777" w:rsidR="00965375" w:rsidRPr="000C2149" w:rsidRDefault="00965375" w:rsidP="00965375">
      <w:pPr>
        <w:pStyle w:val="FreeForm"/>
        <w:tabs>
          <w:tab w:val="left" w:pos="720"/>
        </w:tabs>
        <w:jc w:val="both"/>
        <w:rPr>
          <w:rFonts w:ascii="Georgia" w:hAnsi="Georgia"/>
          <w:szCs w:val="24"/>
        </w:rPr>
      </w:pPr>
    </w:p>
    <w:p w14:paraId="6086C085" w14:textId="77777777" w:rsidR="00965375" w:rsidRPr="000C2149" w:rsidRDefault="00965375" w:rsidP="00965375">
      <w:pPr>
        <w:pStyle w:val="FreeForm"/>
        <w:numPr>
          <w:ilvl w:val="0"/>
          <w:numId w:val="4"/>
        </w:numPr>
        <w:tabs>
          <w:tab w:val="clear" w:pos="360"/>
          <w:tab w:val="num" w:pos="720"/>
          <w:tab w:val="left" w:pos="900"/>
        </w:tabs>
        <w:ind w:left="720" w:hanging="360"/>
        <w:jc w:val="both"/>
        <w:rPr>
          <w:rFonts w:ascii="Georgia" w:hAnsi="Georgia"/>
          <w:szCs w:val="24"/>
        </w:rPr>
      </w:pPr>
      <w:r w:rsidRPr="000C2149">
        <w:rPr>
          <w:rFonts w:ascii="Georgia" w:hAnsi="Georgia"/>
          <w:szCs w:val="24"/>
        </w:rPr>
        <w:t xml:space="preserve">Unwelcome sexual advances - whether they involve physical touching or not; </w:t>
      </w:r>
    </w:p>
    <w:p w14:paraId="2C9491AC" w14:textId="77777777" w:rsidR="00965375" w:rsidRPr="000C2149" w:rsidRDefault="00965375" w:rsidP="00965375">
      <w:pPr>
        <w:pStyle w:val="FreeForm"/>
        <w:numPr>
          <w:ilvl w:val="0"/>
          <w:numId w:val="4"/>
        </w:numPr>
        <w:tabs>
          <w:tab w:val="clear" w:pos="360"/>
          <w:tab w:val="num" w:pos="720"/>
          <w:tab w:val="left" w:pos="900"/>
        </w:tabs>
        <w:ind w:left="720" w:hanging="360"/>
        <w:jc w:val="both"/>
        <w:rPr>
          <w:rFonts w:ascii="Georgia" w:hAnsi="Georgia"/>
          <w:szCs w:val="24"/>
        </w:rPr>
      </w:pPr>
      <w:r w:rsidRPr="000C2149">
        <w:rPr>
          <w:rFonts w:ascii="Georgia" w:hAnsi="Georgia"/>
          <w:szCs w:val="24"/>
        </w:rPr>
        <w:t xml:space="preserve">Sexual epithets, slurs, jokes, written or oral references to sexual conduct, gossip regarding one’s sex life; </w:t>
      </w:r>
    </w:p>
    <w:p w14:paraId="5AA547C7" w14:textId="77777777" w:rsidR="00965375" w:rsidRPr="000C2149" w:rsidRDefault="00965375" w:rsidP="00965375">
      <w:pPr>
        <w:pStyle w:val="FreeForm"/>
        <w:numPr>
          <w:ilvl w:val="0"/>
          <w:numId w:val="4"/>
        </w:numPr>
        <w:tabs>
          <w:tab w:val="clear" w:pos="360"/>
          <w:tab w:val="num" w:pos="720"/>
          <w:tab w:val="left" w:pos="900"/>
        </w:tabs>
        <w:ind w:left="720" w:hanging="360"/>
        <w:jc w:val="both"/>
        <w:rPr>
          <w:rFonts w:ascii="Georgia" w:hAnsi="Georgia"/>
          <w:szCs w:val="24"/>
        </w:rPr>
      </w:pPr>
      <w:r w:rsidRPr="000C2149">
        <w:rPr>
          <w:rFonts w:ascii="Georgia" w:hAnsi="Georgia"/>
          <w:szCs w:val="24"/>
        </w:rPr>
        <w:t xml:space="preserve">Commenting on an individual’s body or about an individual’s sexual activity, deficiencies, or prowess; </w:t>
      </w:r>
    </w:p>
    <w:p w14:paraId="11BF8466" w14:textId="77777777" w:rsidR="00965375" w:rsidRPr="000C2149" w:rsidRDefault="00965375" w:rsidP="00965375">
      <w:pPr>
        <w:pStyle w:val="FreeForm"/>
        <w:numPr>
          <w:ilvl w:val="0"/>
          <w:numId w:val="4"/>
        </w:numPr>
        <w:tabs>
          <w:tab w:val="clear" w:pos="360"/>
          <w:tab w:val="num" w:pos="720"/>
          <w:tab w:val="left" w:pos="900"/>
        </w:tabs>
        <w:ind w:left="720" w:hanging="360"/>
        <w:jc w:val="both"/>
        <w:rPr>
          <w:rFonts w:ascii="Georgia" w:hAnsi="Georgia"/>
          <w:szCs w:val="24"/>
        </w:rPr>
      </w:pPr>
      <w:r w:rsidRPr="000C2149">
        <w:rPr>
          <w:rFonts w:ascii="Georgia" w:hAnsi="Georgia"/>
          <w:szCs w:val="24"/>
        </w:rPr>
        <w:t xml:space="preserve">Displaying sexually suggestive objects, pictures, or cartoons; </w:t>
      </w:r>
    </w:p>
    <w:p w14:paraId="7B46EE21" w14:textId="77777777" w:rsidR="00965375" w:rsidRPr="000C2149" w:rsidRDefault="00965375" w:rsidP="00965375">
      <w:pPr>
        <w:pStyle w:val="FreeForm"/>
        <w:numPr>
          <w:ilvl w:val="0"/>
          <w:numId w:val="4"/>
        </w:numPr>
        <w:tabs>
          <w:tab w:val="clear" w:pos="360"/>
          <w:tab w:val="num" w:pos="720"/>
          <w:tab w:val="left" w:pos="900"/>
        </w:tabs>
        <w:ind w:left="720" w:hanging="360"/>
        <w:jc w:val="both"/>
        <w:rPr>
          <w:rFonts w:ascii="Georgia" w:hAnsi="Georgia"/>
          <w:szCs w:val="24"/>
        </w:rPr>
      </w:pPr>
      <w:r w:rsidRPr="000C2149">
        <w:rPr>
          <w:rFonts w:ascii="Georgia" w:hAnsi="Georgia"/>
          <w:szCs w:val="24"/>
        </w:rPr>
        <w:t xml:space="preserve">Leering, whistling, brushing against the body, sexual gestures, suggestive or insulting comments; </w:t>
      </w:r>
    </w:p>
    <w:p w14:paraId="6B2A6737" w14:textId="77777777" w:rsidR="00965375" w:rsidRPr="000C2149" w:rsidRDefault="00965375" w:rsidP="00965375">
      <w:pPr>
        <w:pStyle w:val="FreeForm"/>
        <w:numPr>
          <w:ilvl w:val="0"/>
          <w:numId w:val="4"/>
        </w:numPr>
        <w:tabs>
          <w:tab w:val="clear" w:pos="360"/>
          <w:tab w:val="num" w:pos="720"/>
          <w:tab w:val="left" w:pos="900"/>
        </w:tabs>
        <w:ind w:left="720" w:hanging="360"/>
        <w:jc w:val="both"/>
        <w:rPr>
          <w:rFonts w:ascii="Georgia" w:hAnsi="Georgia"/>
          <w:szCs w:val="24"/>
        </w:rPr>
      </w:pPr>
      <w:r w:rsidRPr="000C2149">
        <w:rPr>
          <w:rFonts w:ascii="Georgia" w:hAnsi="Georgia"/>
          <w:szCs w:val="24"/>
        </w:rPr>
        <w:t xml:space="preserve">Sending or circulating, whether in print or electronic form, literature or communications (articles, magazines, or emails) of a sexual nature; </w:t>
      </w:r>
    </w:p>
    <w:p w14:paraId="54C6934E" w14:textId="77777777" w:rsidR="00965375" w:rsidRPr="000C2149" w:rsidRDefault="00965375" w:rsidP="00965375">
      <w:pPr>
        <w:pStyle w:val="FreeForm"/>
        <w:numPr>
          <w:ilvl w:val="0"/>
          <w:numId w:val="4"/>
        </w:numPr>
        <w:tabs>
          <w:tab w:val="clear" w:pos="360"/>
          <w:tab w:val="num" w:pos="720"/>
          <w:tab w:val="left" w:pos="900"/>
        </w:tabs>
        <w:ind w:left="720" w:hanging="360"/>
        <w:jc w:val="both"/>
        <w:rPr>
          <w:rFonts w:ascii="Georgia" w:hAnsi="Georgia"/>
          <w:szCs w:val="24"/>
        </w:rPr>
      </w:pPr>
      <w:r w:rsidRPr="000C2149">
        <w:rPr>
          <w:rFonts w:ascii="Georgia" w:hAnsi="Georgia"/>
          <w:szCs w:val="24"/>
        </w:rPr>
        <w:t xml:space="preserve">Inquiries into one’s sexual experiences; and </w:t>
      </w:r>
    </w:p>
    <w:p w14:paraId="610DE795" w14:textId="77777777" w:rsidR="00965375" w:rsidRPr="000C2149" w:rsidRDefault="00965375" w:rsidP="00965375">
      <w:pPr>
        <w:pStyle w:val="FreeForm"/>
        <w:numPr>
          <w:ilvl w:val="0"/>
          <w:numId w:val="4"/>
        </w:numPr>
        <w:tabs>
          <w:tab w:val="clear" w:pos="360"/>
          <w:tab w:val="num" w:pos="720"/>
          <w:tab w:val="left" w:pos="900"/>
        </w:tabs>
        <w:ind w:left="720" w:hanging="360"/>
        <w:jc w:val="both"/>
        <w:rPr>
          <w:rFonts w:ascii="Georgia" w:hAnsi="Georgia"/>
          <w:szCs w:val="24"/>
        </w:rPr>
      </w:pPr>
      <w:r w:rsidRPr="000C2149">
        <w:rPr>
          <w:rFonts w:ascii="Georgia" w:hAnsi="Georgia"/>
          <w:szCs w:val="24"/>
        </w:rPr>
        <w:t>Discussion of one’s sexual activities.</w:t>
      </w:r>
    </w:p>
    <w:p w14:paraId="6D7A2D92" w14:textId="77777777" w:rsidR="00965375" w:rsidRPr="000C2149" w:rsidRDefault="00965375" w:rsidP="00965375">
      <w:pPr>
        <w:pStyle w:val="FreeForm"/>
        <w:jc w:val="both"/>
        <w:rPr>
          <w:rFonts w:ascii="Georgia" w:hAnsi="Georgia"/>
          <w:szCs w:val="24"/>
        </w:rPr>
      </w:pPr>
    </w:p>
    <w:p w14:paraId="03333034" w14:textId="77777777" w:rsidR="00965375" w:rsidRPr="000C2149" w:rsidRDefault="00965375" w:rsidP="00965375">
      <w:pPr>
        <w:pStyle w:val="FreeForm"/>
        <w:jc w:val="both"/>
        <w:rPr>
          <w:rFonts w:ascii="Georgia" w:hAnsi="Georgia"/>
          <w:szCs w:val="24"/>
        </w:rPr>
      </w:pPr>
      <w:r w:rsidRPr="000C2149">
        <w:rPr>
          <w:rFonts w:ascii="Georgia" w:hAnsi="Georgia"/>
          <w:b/>
          <w:szCs w:val="24"/>
        </w:rPr>
        <w:t>Complaints of Harassment:</w:t>
      </w:r>
      <w:r w:rsidRPr="000C2149">
        <w:rPr>
          <w:rFonts w:ascii="Georgia" w:hAnsi="Georgia"/>
          <w:szCs w:val="24"/>
        </w:rPr>
        <w:t xml:space="preserve">  Employees who experience </w:t>
      </w:r>
      <w:r w:rsidR="001459F1">
        <w:rPr>
          <w:rFonts w:ascii="Georgia" w:hAnsi="Georgia"/>
          <w:szCs w:val="24"/>
        </w:rPr>
        <w:t xml:space="preserve">or witness </w:t>
      </w:r>
      <w:r w:rsidRPr="000C2149">
        <w:rPr>
          <w:rFonts w:ascii="Georgia" w:hAnsi="Georgia"/>
          <w:szCs w:val="24"/>
        </w:rPr>
        <w:t xml:space="preserve">any harassment based on their sex, race, national origin, disability, or another factor protected by law, or believe that they have been treated in an unlawful, discriminatory manner, should report the incident to the Executive Director </w:t>
      </w:r>
      <w:r>
        <w:rPr>
          <w:rFonts w:ascii="Georgia" w:hAnsi="Georgia"/>
          <w:szCs w:val="24"/>
        </w:rPr>
        <w:t>immediately.</w:t>
      </w:r>
      <w:r w:rsidRPr="000C2149">
        <w:rPr>
          <w:rFonts w:ascii="Georgia" w:hAnsi="Georgia"/>
          <w:szCs w:val="24"/>
        </w:rPr>
        <w:t xml:space="preserve">  This may be done in writing or in person.</w:t>
      </w:r>
    </w:p>
    <w:p w14:paraId="5DCCFF99" w14:textId="77777777" w:rsidR="00965375" w:rsidRPr="000C2149" w:rsidRDefault="00965375" w:rsidP="00965375">
      <w:pPr>
        <w:pStyle w:val="FreeForm"/>
        <w:jc w:val="both"/>
        <w:rPr>
          <w:rFonts w:ascii="Georgia" w:hAnsi="Georgia"/>
          <w:szCs w:val="24"/>
        </w:rPr>
      </w:pPr>
    </w:p>
    <w:p w14:paraId="1C768015" w14:textId="77777777" w:rsidR="00965375" w:rsidRPr="000C2149" w:rsidRDefault="00965375" w:rsidP="00965375">
      <w:pPr>
        <w:pStyle w:val="FreeForm"/>
        <w:jc w:val="both"/>
        <w:rPr>
          <w:rFonts w:ascii="Georgia" w:hAnsi="Georgia"/>
          <w:szCs w:val="24"/>
        </w:rPr>
      </w:pPr>
      <w:r w:rsidRPr="000C2149">
        <w:rPr>
          <w:rFonts w:ascii="Georgia" w:hAnsi="Georgia"/>
          <w:szCs w:val="24"/>
        </w:rPr>
        <w:t xml:space="preserve">Any employee, whether a supervisor or manager, who suspects that harassment is occurring must notify the Executive Director.  </w:t>
      </w:r>
    </w:p>
    <w:p w14:paraId="091C548A" w14:textId="77777777" w:rsidR="00965375" w:rsidRPr="000C2149" w:rsidRDefault="00965375" w:rsidP="00965375">
      <w:pPr>
        <w:pStyle w:val="FreeForm"/>
        <w:jc w:val="both"/>
        <w:rPr>
          <w:rFonts w:ascii="Georgia" w:hAnsi="Georgia"/>
          <w:szCs w:val="24"/>
        </w:rPr>
      </w:pPr>
    </w:p>
    <w:p w14:paraId="1EE3DA5F" w14:textId="77777777" w:rsidR="00965375" w:rsidRPr="000C2149" w:rsidRDefault="00965375" w:rsidP="00965375">
      <w:pPr>
        <w:pStyle w:val="FreeForm"/>
        <w:jc w:val="both"/>
        <w:rPr>
          <w:rFonts w:ascii="Georgia" w:hAnsi="Georgia"/>
          <w:szCs w:val="24"/>
        </w:rPr>
      </w:pPr>
      <w:r w:rsidRPr="000C2149">
        <w:rPr>
          <w:rFonts w:ascii="Georgia" w:hAnsi="Georgia"/>
          <w:szCs w:val="24"/>
        </w:rPr>
        <w:t xml:space="preserve">If you would like to file a complaint, you may do so by contacting the Executive Director.  The Executive Director is also available to discuss any concerns you may have and to provide information to you about our policy on harassment and our complaint process.  In cases involving the Executive Director, you should contact the Chair of the Governing Board. </w:t>
      </w:r>
    </w:p>
    <w:p w14:paraId="263D36BF" w14:textId="77777777" w:rsidR="00965375" w:rsidRPr="000C2149" w:rsidRDefault="00965375" w:rsidP="00965375">
      <w:pPr>
        <w:pStyle w:val="FreeForm"/>
        <w:jc w:val="both"/>
        <w:rPr>
          <w:rFonts w:ascii="Georgia" w:hAnsi="Georgia"/>
          <w:szCs w:val="24"/>
        </w:rPr>
      </w:pPr>
    </w:p>
    <w:p w14:paraId="1569F4C3" w14:textId="77777777" w:rsidR="00965375" w:rsidRPr="000C2149" w:rsidRDefault="00965375" w:rsidP="00965375">
      <w:pPr>
        <w:pStyle w:val="FreeForm"/>
        <w:jc w:val="both"/>
        <w:rPr>
          <w:rFonts w:ascii="Georgia" w:hAnsi="Georgia"/>
          <w:szCs w:val="24"/>
        </w:rPr>
      </w:pPr>
      <w:r w:rsidRPr="000C2149">
        <w:rPr>
          <w:rFonts w:ascii="Georgia" w:hAnsi="Georgia"/>
          <w:szCs w:val="24"/>
        </w:rPr>
        <w:t>The School prohibits any form of retaliation against any employee for filing a complaint under this policy or for assisting in a complaint investigation.  Acts of retaliation may result in disciplinary action, up to and including suspension or expulsion/discharge.</w:t>
      </w:r>
    </w:p>
    <w:p w14:paraId="1CDF993C" w14:textId="77777777" w:rsidR="00965375" w:rsidRPr="000C2149" w:rsidRDefault="00965375" w:rsidP="00965375">
      <w:pPr>
        <w:pStyle w:val="FreeForm"/>
        <w:jc w:val="both"/>
        <w:rPr>
          <w:rFonts w:ascii="Georgia" w:hAnsi="Georgia"/>
          <w:szCs w:val="24"/>
        </w:rPr>
      </w:pPr>
    </w:p>
    <w:p w14:paraId="490655B5" w14:textId="77777777" w:rsidR="00965375" w:rsidRPr="000C2149" w:rsidRDefault="00965375" w:rsidP="00965375">
      <w:pPr>
        <w:pStyle w:val="FreeForm"/>
        <w:jc w:val="both"/>
        <w:rPr>
          <w:rFonts w:ascii="Georgia" w:hAnsi="Georgia"/>
          <w:szCs w:val="24"/>
        </w:rPr>
      </w:pPr>
      <w:r w:rsidRPr="000C2149">
        <w:rPr>
          <w:rFonts w:ascii="Georgia" w:hAnsi="Georgia"/>
          <w:b/>
          <w:szCs w:val="24"/>
        </w:rPr>
        <w:t>Harassment Investigation:</w:t>
      </w:r>
      <w:r w:rsidRPr="000C2149">
        <w:rPr>
          <w:rFonts w:ascii="Georgia" w:hAnsi="Georgia"/>
          <w:szCs w:val="24"/>
        </w:rPr>
        <w:t xml:space="preserve"> Complaints will be investigated promptly, and will be kept confidential to the extent possible.  Our investigation will typically include a private interview with the person filing the complaint and with any witnesses.  We will also usually interview the person alleged to have committed harassment.  When we have completed our investigation, we will, to the extent appropriate, inform the person filing the complaint and the person alleged to have committed the conduct of our action. </w:t>
      </w:r>
    </w:p>
    <w:p w14:paraId="1312E277" w14:textId="77777777" w:rsidR="00965375" w:rsidRPr="000C2149" w:rsidRDefault="00965375" w:rsidP="00965375">
      <w:pPr>
        <w:pStyle w:val="FreeForm"/>
        <w:jc w:val="both"/>
        <w:rPr>
          <w:rFonts w:ascii="Georgia" w:hAnsi="Georgia"/>
          <w:szCs w:val="24"/>
        </w:rPr>
      </w:pPr>
    </w:p>
    <w:p w14:paraId="56869D4F" w14:textId="77777777" w:rsidR="00965375" w:rsidRPr="000C2149" w:rsidRDefault="00965375" w:rsidP="00965375">
      <w:pPr>
        <w:pStyle w:val="FreeForm"/>
        <w:jc w:val="both"/>
        <w:rPr>
          <w:rFonts w:ascii="Georgia" w:hAnsi="Georgia"/>
          <w:szCs w:val="24"/>
        </w:rPr>
      </w:pPr>
      <w:r w:rsidRPr="000C2149">
        <w:rPr>
          <w:rFonts w:ascii="Georgia" w:hAnsi="Georgia"/>
          <w:szCs w:val="24"/>
        </w:rPr>
        <w:lastRenderedPageBreak/>
        <w:t>If the School determines an employee has engaged in inappropriate, harassing or unlawful discriminatory conduct, disciplinary action will be taken against the offending employee, up to and including termination of employment.</w:t>
      </w:r>
    </w:p>
    <w:p w14:paraId="054DD4BE" w14:textId="77777777" w:rsidR="00965375" w:rsidRPr="000C2149" w:rsidRDefault="00965375" w:rsidP="00965375">
      <w:pPr>
        <w:pStyle w:val="FreeForm"/>
        <w:jc w:val="both"/>
        <w:rPr>
          <w:rFonts w:ascii="Georgia" w:hAnsi="Georgia"/>
          <w:color w:val="262626"/>
          <w:szCs w:val="24"/>
        </w:rPr>
      </w:pPr>
    </w:p>
    <w:p w14:paraId="15E725DD" w14:textId="77777777" w:rsidR="00965375" w:rsidRPr="000C2149" w:rsidRDefault="00965375" w:rsidP="00965375">
      <w:pPr>
        <w:pStyle w:val="FreeForm"/>
        <w:jc w:val="both"/>
        <w:rPr>
          <w:rFonts w:ascii="Georgia" w:hAnsi="Georgia"/>
          <w:szCs w:val="24"/>
        </w:rPr>
      </w:pPr>
      <w:r w:rsidRPr="000C2149">
        <w:rPr>
          <w:rFonts w:ascii="Georgia" w:hAnsi="Georgia"/>
          <w:b/>
          <w:color w:val="262626"/>
          <w:szCs w:val="24"/>
        </w:rPr>
        <w:t xml:space="preserve">Appeals: </w:t>
      </w:r>
      <w:r w:rsidRPr="000C2149">
        <w:rPr>
          <w:rFonts w:ascii="Georgia" w:hAnsi="Georgia"/>
          <w:szCs w:val="24"/>
        </w:rPr>
        <w:t>If the complainant is not satisfied with a disposition by the School’s management, the complainant may appeal the disposition to the Governing Board, as follows:</w:t>
      </w:r>
    </w:p>
    <w:p w14:paraId="5FA44289" w14:textId="77777777" w:rsidR="00965375" w:rsidRPr="000C2149" w:rsidRDefault="00965375" w:rsidP="00965375">
      <w:pPr>
        <w:tabs>
          <w:tab w:val="left" w:pos="0"/>
        </w:tabs>
        <w:suppressAutoHyphens/>
        <w:spacing w:line="240" w:lineRule="atLeast"/>
        <w:jc w:val="both"/>
        <w:rPr>
          <w:rFonts w:ascii="Georgia" w:hAnsi="Georgia"/>
        </w:rPr>
      </w:pPr>
    </w:p>
    <w:p w14:paraId="3B9964E6" w14:textId="77777777" w:rsidR="00965375" w:rsidRDefault="00965375" w:rsidP="00965375">
      <w:pPr>
        <w:tabs>
          <w:tab w:val="left" w:pos="0"/>
          <w:tab w:val="left" w:pos="720"/>
        </w:tabs>
        <w:suppressAutoHyphens/>
        <w:spacing w:line="240" w:lineRule="atLeast"/>
        <w:ind w:left="1440" w:hanging="1440"/>
        <w:jc w:val="both"/>
        <w:rPr>
          <w:rFonts w:ascii="Georgia" w:hAnsi="Georgia"/>
        </w:rPr>
      </w:pPr>
      <w:r w:rsidRPr="000C2149">
        <w:rPr>
          <w:rFonts w:ascii="Georgia" w:hAnsi="Georgia"/>
        </w:rPr>
        <w:tab/>
      </w:r>
      <w:r>
        <w:rPr>
          <w:rFonts w:ascii="Georgia" w:hAnsi="Georgia"/>
        </w:rPr>
        <w:t>Resurgence Hall</w:t>
      </w:r>
    </w:p>
    <w:p w14:paraId="06C0B150" w14:textId="5DFB1605" w:rsidR="007F0294" w:rsidRDefault="007F0294" w:rsidP="00965375">
      <w:pPr>
        <w:tabs>
          <w:tab w:val="left" w:pos="0"/>
          <w:tab w:val="left" w:pos="720"/>
        </w:tabs>
        <w:suppressAutoHyphens/>
        <w:spacing w:line="240" w:lineRule="atLeast"/>
        <w:ind w:left="1440" w:hanging="1440"/>
        <w:jc w:val="both"/>
        <w:rPr>
          <w:rFonts w:ascii="Georgia" w:hAnsi="Georgia"/>
        </w:rPr>
      </w:pPr>
      <w:r>
        <w:rPr>
          <w:rFonts w:ascii="Georgia" w:hAnsi="Georgia"/>
        </w:rPr>
        <w:tab/>
        <w:t xml:space="preserve">Attn: </w:t>
      </w:r>
      <w:r w:rsidR="00A860AC">
        <w:rPr>
          <w:rFonts w:ascii="Georgia" w:hAnsi="Georgia"/>
        </w:rPr>
        <w:t>Board Chair</w:t>
      </w:r>
    </w:p>
    <w:p w14:paraId="295EF0CD" w14:textId="77777777" w:rsidR="007F0294" w:rsidRDefault="007F0294" w:rsidP="00965375">
      <w:pPr>
        <w:tabs>
          <w:tab w:val="left" w:pos="0"/>
          <w:tab w:val="left" w:pos="720"/>
        </w:tabs>
        <w:suppressAutoHyphens/>
        <w:spacing w:line="240" w:lineRule="atLeast"/>
        <w:ind w:left="1440" w:hanging="1440"/>
        <w:jc w:val="both"/>
        <w:rPr>
          <w:rFonts w:ascii="Georgia" w:hAnsi="Georgia"/>
        </w:rPr>
      </w:pPr>
      <w:r>
        <w:rPr>
          <w:rFonts w:ascii="Georgia" w:hAnsi="Georgia"/>
        </w:rPr>
        <w:tab/>
        <w:t>1743 Hardin Ave.</w:t>
      </w:r>
    </w:p>
    <w:p w14:paraId="3A48BECA" w14:textId="77777777" w:rsidR="007F0294" w:rsidRPr="000C2149" w:rsidRDefault="007F0294" w:rsidP="00965375">
      <w:pPr>
        <w:tabs>
          <w:tab w:val="left" w:pos="0"/>
          <w:tab w:val="left" w:pos="720"/>
        </w:tabs>
        <w:suppressAutoHyphens/>
        <w:spacing w:line="240" w:lineRule="atLeast"/>
        <w:ind w:left="1440" w:hanging="1440"/>
        <w:jc w:val="both"/>
        <w:rPr>
          <w:rFonts w:ascii="Georgia" w:hAnsi="Georgia"/>
        </w:rPr>
      </w:pPr>
      <w:r>
        <w:rPr>
          <w:rFonts w:ascii="Georgia" w:hAnsi="Georgia"/>
        </w:rPr>
        <w:tab/>
        <w:t>College Park, GA 30357</w:t>
      </w:r>
    </w:p>
    <w:p w14:paraId="13CC2ED1" w14:textId="77777777" w:rsidR="00965375" w:rsidRPr="000C2149" w:rsidRDefault="00965375" w:rsidP="007F0294">
      <w:pPr>
        <w:tabs>
          <w:tab w:val="left" w:pos="0"/>
          <w:tab w:val="left" w:pos="720"/>
        </w:tabs>
        <w:suppressAutoHyphens/>
        <w:spacing w:line="240" w:lineRule="atLeast"/>
        <w:ind w:left="1440" w:hanging="1440"/>
        <w:jc w:val="both"/>
        <w:rPr>
          <w:rFonts w:ascii="Georgia" w:hAnsi="Georgia"/>
        </w:rPr>
      </w:pPr>
      <w:r w:rsidRPr="000C2149">
        <w:rPr>
          <w:rFonts w:ascii="Georgia" w:hAnsi="Georgia"/>
        </w:rPr>
        <w:tab/>
      </w:r>
    </w:p>
    <w:p w14:paraId="1B2CBCD4" w14:textId="77777777" w:rsidR="00965375" w:rsidRPr="000C2149" w:rsidRDefault="00965375" w:rsidP="00965375">
      <w:pPr>
        <w:suppressAutoHyphens/>
        <w:spacing w:line="240" w:lineRule="atLeast"/>
        <w:jc w:val="both"/>
        <w:rPr>
          <w:rFonts w:ascii="Georgia" w:hAnsi="Georgia"/>
        </w:rPr>
      </w:pPr>
      <w:r w:rsidRPr="000C2149">
        <w:rPr>
          <w:rFonts w:ascii="Georgia" w:hAnsi="Georgia"/>
        </w:rPr>
        <w:t>The Governing Board will issue a written response on the appeal to the complainant within thirty (30) school days of receiving the appeal, unless it advises the complainant, in writing that additional time will be needed and the reasons why the additional time will be needed.</w:t>
      </w:r>
    </w:p>
    <w:p w14:paraId="1E54CDA3" w14:textId="77777777" w:rsidR="00965375" w:rsidRDefault="00965375" w:rsidP="00965375">
      <w:pPr>
        <w:pStyle w:val="FreeForm"/>
        <w:jc w:val="both"/>
        <w:rPr>
          <w:rFonts w:ascii="Georgia" w:hAnsi="Georgia"/>
          <w:szCs w:val="24"/>
        </w:rPr>
      </w:pPr>
    </w:p>
    <w:p w14:paraId="05EDD429" w14:textId="3F391FCB" w:rsidR="00A860AC" w:rsidRPr="00A860AC" w:rsidRDefault="00A860AC" w:rsidP="00965375">
      <w:pPr>
        <w:pStyle w:val="FreeForm"/>
        <w:jc w:val="both"/>
        <w:rPr>
          <w:rFonts w:ascii="Georgia" w:hAnsi="Georgia"/>
          <w:color w:val="262626"/>
          <w:szCs w:val="24"/>
        </w:rPr>
      </w:pPr>
      <w:r w:rsidRPr="00A860AC">
        <w:rPr>
          <w:rFonts w:ascii="Georgia" w:hAnsi="Georgia"/>
          <w:szCs w:val="24"/>
        </w:rPr>
        <w:t>In</w:t>
      </w:r>
      <w:r>
        <w:rPr>
          <w:rFonts w:ascii="Georgia" w:hAnsi="Georgia"/>
          <w:szCs w:val="24"/>
        </w:rPr>
        <w:t xml:space="preserve"> addition to the above,</w:t>
      </w:r>
      <w:r w:rsidRPr="00A860AC">
        <w:rPr>
          <w:rFonts w:ascii="Georgia" w:hAnsi="Georgia"/>
          <w:szCs w:val="24"/>
        </w:rPr>
        <w:t xml:space="preserve"> you may file a complaint with the Georgia Commission on Equal Opportunity (GCEO) Equal Employment Division 7 Martin Luther Kind, Jr. Drive S.E. 3</w:t>
      </w:r>
      <w:r w:rsidRPr="00A860AC">
        <w:rPr>
          <w:rFonts w:ascii="Georgia" w:hAnsi="Georgia"/>
          <w:szCs w:val="24"/>
          <w:vertAlign w:val="superscript"/>
        </w:rPr>
        <w:t>rd</w:t>
      </w:r>
      <w:r w:rsidRPr="00A860AC">
        <w:rPr>
          <w:rFonts w:ascii="Georgia" w:hAnsi="Georgia"/>
          <w:szCs w:val="24"/>
        </w:rPr>
        <w:t xml:space="preserve"> Floor, Suite 351 Atlanta, Georgia 30334 </w:t>
      </w:r>
      <w:r w:rsidRPr="00A860AC">
        <w:rPr>
          <w:rFonts w:ascii="Georgia" w:hAnsi="Georgia"/>
          <w:color w:val="262626"/>
          <w:szCs w:val="24"/>
        </w:rPr>
        <w:t xml:space="preserve"> or the </w:t>
      </w:r>
      <w:r>
        <w:rPr>
          <w:rFonts w:ascii="Georgia" w:hAnsi="Georgia"/>
          <w:color w:val="262626"/>
          <w:szCs w:val="24"/>
        </w:rPr>
        <w:t>Equal Employm</w:t>
      </w:r>
      <w:r w:rsidRPr="00A860AC">
        <w:rPr>
          <w:rFonts w:ascii="Georgia" w:hAnsi="Georgia"/>
          <w:color w:val="262626"/>
          <w:szCs w:val="24"/>
        </w:rPr>
        <w:t>e</w:t>
      </w:r>
      <w:r>
        <w:rPr>
          <w:rFonts w:ascii="Georgia" w:hAnsi="Georgia"/>
          <w:color w:val="262626"/>
          <w:szCs w:val="24"/>
        </w:rPr>
        <w:t>n</w:t>
      </w:r>
      <w:r w:rsidRPr="00A860AC">
        <w:rPr>
          <w:rFonts w:ascii="Georgia" w:hAnsi="Georgia"/>
          <w:color w:val="262626"/>
          <w:szCs w:val="24"/>
        </w:rPr>
        <w:t xml:space="preserve">t Opportunity </w:t>
      </w:r>
      <w:r>
        <w:rPr>
          <w:rFonts w:ascii="Georgia" w:hAnsi="Georgia"/>
          <w:color w:val="262626"/>
          <w:szCs w:val="24"/>
        </w:rPr>
        <w:t xml:space="preserve">Commission (EEOC) Atlanta </w:t>
      </w:r>
      <w:del w:id="1038" w:author="Tori Hines" w:date="2018-02-18T20:26:00Z">
        <w:r w:rsidDel="00321D29">
          <w:rPr>
            <w:rFonts w:ascii="Georgia" w:hAnsi="Georgia"/>
            <w:color w:val="262626"/>
            <w:szCs w:val="24"/>
          </w:rPr>
          <w:delText>Distri</w:delText>
        </w:r>
        <w:r w:rsidRPr="00A860AC" w:rsidDel="00321D29">
          <w:rPr>
            <w:rFonts w:ascii="Georgia" w:hAnsi="Georgia"/>
            <w:color w:val="262626"/>
            <w:szCs w:val="24"/>
          </w:rPr>
          <w:delText>ct</w:delText>
        </w:r>
      </w:del>
      <w:ins w:id="1039" w:author="Tori Hines" w:date="2018-02-18T20:26:00Z">
        <w:r w:rsidR="00321D29">
          <w:rPr>
            <w:rFonts w:ascii="Georgia" w:hAnsi="Georgia"/>
            <w:color w:val="262626"/>
            <w:szCs w:val="24"/>
          </w:rPr>
          <w:t>Resurgence Hall</w:t>
        </w:r>
      </w:ins>
      <w:r w:rsidRPr="00A860AC">
        <w:rPr>
          <w:rFonts w:ascii="Georgia" w:hAnsi="Georgia"/>
          <w:color w:val="262626"/>
          <w:szCs w:val="24"/>
        </w:rPr>
        <w:t xml:space="preserve"> Office Sam Nunn Atlanta Federal Center, 100 Alabama Street, SW Suite 4R30, Atlanta, GA 30303.</w:t>
      </w:r>
      <w:r w:rsidRPr="000C2149">
        <w:rPr>
          <w:rFonts w:ascii="Georgia" w:hAnsi="Georgia"/>
          <w:color w:val="262626"/>
          <w:szCs w:val="24"/>
        </w:rPr>
        <w:t xml:space="preserve"> </w:t>
      </w:r>
    </w:p>
    <w:p w14:paraId="366197AB" w14:textId="77777777" w:rsidR="00965375" w:rsidRDefault="00965375" w:rsidP="00965375">
      <w:pPr>
        <w:pStyle w:val="FreeForm"/>
        <w:jc w:val="both"/>
        <w:rPr>
          <w:rFonts w:ascii="Georgia" w:hAnsi="Georgia"/>
          <w:szCs w:val="24"/>
        </w:rPr>
      </w:pPr>
    </w:p>
    <w:p w14:paraId="59045077" w14:textId="77777777" w:rsidR="00965375" w:rsidRDefault="00965375" w:rsidP="00965375">
      <w:pPr>
        <w:pStyle w:val="FreeForm"/>
        <w:jc w:val="both"/>
        <w:rPr>
          <w:rFonts w:ascii="Georgia" w:hAnsi="Georgia"/>
          <w:szCs w:val="24"/>
        </w:rPr>
      </w:pPr>
    </w:p>
    <w:p w14:paraId="0083E11D" w14:textId="77777777" w:rsidR="00D97821" w:rsidRDefault="00D97821" w:rsidP="00965375">
      <w:pPr>
        <w:pStyle w:val="FreeForm"/>
        <w:jc w:val="both"/>
        <w:rPr>
          <w:rFonts w:ascii="Georgia" w:hAnsi="Georgia"/>
          <w:szCs w:val="24"/>
        </w:rPr>
      </w:pPr>
    </w:p>
    <w:p w14:paraId="5E5FD0BA" w14:textId="77777777" w:rsidR="00D97821" w:rsidRDefault="00D97821" w:rsidP="00965375">
      <w:pPr>
        <w:pStyle w:val="FreeForm"/>
        <w:jc w:val="both"/>
        <w:rPr>
          <w:rFonts w:ascii="Georgia" w:hAnsi="Georgia"/>
          <w:szCs w:val="24"/>
        </w:rPr>
      </w:pPr>
    </w:p>
    <w:p w14:paraId="158FBACD" w14:textId="77777777" w:rsidR="00965375" w:rsidRPr="000C2149" w:rsidRDefault="00965375" w:rsidP="00965375">
      <w:pPr>
        <w:shd w:val="clear" w:color="auto" w:fill="D9D9D9"/>
        <w:jc w:val="both"/>
        <w:rPr>
          <w:rFonts w:ascii="Georgia" w:hAnsi="Georgia"/>
          <w:b/>
        </w:rPr>
      </w:pPr>
      <w:r>
        <w:rPr>
          <w:rFonts w:ascii="Georgia" w:hAnsi="Georgia"/>
          <w:b/>
        </w:rPr>
        <w:t>7.2</w:t>
      </w:r>
      <w:r w:rsidRPr="000C2149">
        <w:rPr>
          <w:rFonts w:ascii="Georgia" w:hAnsi="Georgia"/>
          <w:b/>
        </w:rPr>
        <w:t xml:space="preserve"> </w:t>
      </w:r>
      <w:r>
        <w:rPr>
          <w:rFonts w:ascii="Georgia" w:hAnsi="Georgia"/>
          <w:b/>
        </w:rPr>
        <w:t>Mandated Reporter</w:t>
      </w:r>
    </w:p>
    <w:p w14:paraId="45FE0E95" w14:textId="77777777" w:rsidR="00965375" w:rsidRDefault="00965375" w:rsidP="00965375">
      <w:pPr>
        <w:pStyle w:val="FreeFormA"/>
        <w:jc w:val="both"/>
        <w:rPr>
          <w:rFonts w:ascii="Georgia" w:hAnsi="Georgia"/>
          <w:szCs w:val="24"/>
        </w:rPr>
      </w:pPr>
    </w:p>
    <w:p w14:paraId="3E82483D" w14:textId="77777777" w:rsidR="00965375" w:rsidRPr="000C2149" w:rsidRDefault="00965375" w:rsidP="00965375">
      <w:pPr>
        <w:pStyle w:val="FreeFormA"/>
        <w:jc w:val="both"/>
        <w:rPr>
          <w:rFonts w:ascii="Georgia" w:hAnsi="Georgia"/>
          <w:szCs w:val="24"/>
        </w:rPr>
      </w:pPr>
      <w:r w:rsidRPr="000C2149">
        <w:rPr>
          <w:rFonts w:ascii="Georgia" w:hAnsi="Georgia"/>
          <w:szCs w:val="24"/>
        </w:rPr>
        <w:t xml:space="preserve">All School </w:t>
      </w:r>
      <w:r w:rsidR="00A11BED">
        <w:rPr>
          <w:rFonts w:ascii="Georgia" w:hAnsi="Georgia"/>
          <w:szCs w:val="24"/>
        </w:rPr>
        <w:t>employees</w:t>
      </w:r>
      <w:r w:rsidR="00A11BED" w:rsidRPr="000C2149">
        <w:rPr>
          <w:rFonts w:ascii="Georgia" w:hAnsi="Georgia"/>
          <w:szCs w:val="24"/>
        </w:rPr>
        <w:t xml:space="preserve"> </w:t>
      </w:r>
      <w:r w:rsidRPr="000C2149">
        <w:rPr>
          <w:rFonts w:ascii="Georgia" w:hAnsi="Georgia"/>
          <w:szCs w:val="24"/>
        </w:rPr>
        <w:t xml:space="preserve">are mandated reporters of suspected abuse and/or neglect of minors.  </w:t>
      </w:r>
      <w:r>
        <w:rPr>
          <w:rFonts w:ascii="Georgia" w:hAnsi="Georgia"/>
          <w:szCs w:val="24"/>
        </w:rPr>
        <w:t>Resurgence Hall</w:t>
      </w:r>
      <w:r w:rsidRPr="000C2149">
        <w:rPr>
          <w:rFonts w:ascii="Georgia" w:hAnsi="Georgia"/>
          <w:szCs w:val="24"/>
        </w:rPr>
        <w:t xml:space="preserve"> will provide annual training to all school </w:t>
      </w:r>
      <w:r w:rsidR="00A11BED">
        <w:rPr>
          <w:rFonts w:ascii="Georgia" w:hAnsi="Georgia"/>
          <w:szCs w:val="24"/>
        </w:rPr>
        <w:t>employees</w:t>
      </w:r>
      <w:r w:rsidR="00A11BED" w:rsidRPr="000C2149">
        <w:rPr>
          <w:rFonts w:ascii="Georgia" w:hAnsi="Georgia"/>
          <w:szCs w:val="24"/>
        </w:rPr>
        <w:t xml:space="preserve"> </w:t>
      </w:r>
      <w:r w:rsidRPr="000C2149">
        <w:rPr>
          <w:rFonts w:ascii="Georgia" w:hAnsi="Georgia"/>
          <w:szCs w:val="24"/>
        </w:rPr>
        <w:t>to facilitate identification of such potential reporting obligations. Mandated reporters are required to report suspected child maltreatment immediately when they have “reasonable cause to believe that a child who is 17 years of age or younger and known to them in a professional or official capacity has been harmed or is in danger of being harmed--physically, sexually, or through neglect--and that a caregiver either committed the harm or should have taken steps to prevent the child from harm.”  “Abuse” shall include, but not be limited to, the following:</w:t>
      </w:r>
    </w:p>
    <w:p w14:paraId="271A2B65" w14:textId="77777777" w:rsidR="00965375" w:rsidRPr="000C2149" w:rsidRDefault="00965375" w:rsidP="00965375">
      <w:pPr>
        <w:pStyle w:val="FreeFormA"/>
        <w:jc w:val="both"/>
        <w:rPr>
          <w:rFonts w:ascii="Georgia" w:hAnsi="Georgia"/>
          <w:szCs w:val="24"/>
        </w:rPr>
      </w:pPr>
    </w:p>
    <w:p w14:paraId="31FF965D" w14:textId="77777777" w:rsidR="00965375" w:rsidRPr="000C2149" w:rsidRDefault="00965375" w:rsidP="00965375">
      <w:pPr>
        <w:pStyle w:val="FreeFormA"/>
        <w:numPr>
          <w:ilvl w:val="0"/>
          <w:numId w:val="5"/>
        </w:numPr>
        <w:tabs>
          <w:tab w:val="clear" w:pos="360"/>
          <w:tab w:val="left" w:pos="220"/>
          <w:tab w:val="num" w:pos="720"/>
        </w:tabs>
        <w:spacing w:after="240"/>
        <w:ind w:left="720" w:hanging="360"/>
        <w:jc w:val="both"/>
        <w:rPr>
          <w:rFonts w:ascii="Georgia" w:hAnsi="Georgia"/>
          <w:szCs w:val="24"/>
        </w:rPr>
      </w:pPr>
      <w:r w:rsidRPr="000C2149">
        <w:rPr>
          <w:rFonts w:ascii="Georgia" w:hAnsi="Georgia"/>
          <w:i/>
          <w:szCs w:val="24"/>
        </w:rPr>
        <w:t>Physical Abuse:</w:t>
      </w:r>
      <w:r w:rsidRPr="000C2149">
        <w:rPr>
          <w:rFonts w:ascii="Georgia" w:hAnsi="Georgia"/>
          <w:szCs w:val="24"/>
        </w:rPr>
        <w:t xml:space="preserve"> The deprivation of the child of food, shelter, clothing, care and supervision, medical and dental care and treatment, or educational opportunity; non- accidental and physically assaultive behavior inflicted upon the child, which results in demonstrable tissue injury to the child.</w:t>
      </w:r>
    </w:p>
    <w:p w14:paraId="35382B01" w14:textId="77777777" w:rsidR="00965375" w:rsidRPr="000C2149" w:rsidRDefault="00965375" w:rsidP="00965375">
      <w:pPr>
        <w:pStyle w:val="FreeFormA"/>
        <w:numPr>
          <w:ilvl w:val="0"/>
          <w:numId w:val="6"/>
        </w:numPr>
        <w:tabs>
          <w:tab w:val="clear" w:pos="360"/>
          <w:tab w:val="left" w:pos="220"/>
          <w:tab w:val="num" w:pos="720"/>
        </w:tabs>
        <w:spacing w:after="240"/>
        <w:ind w:left="720" w:hanging="360"/>
        <w:jc w:val="both"/>
        <w:rPr>
          <w:rFonts w:ascii="Georgia" w:hAnsi="Georgia"/>
          <w:szCs w:val="24"/>
        </w:rPr>
      </w:pPr>
      <w:r w:rsidRPr="000C2149">
        <w:rPr>
          <w:rFonts w:ascii="Georgia" w:hAnsi="Georgia"/>
          <w:i/>
          <w:szCs w:val="24"/>
        </w:rPr>
        <w:t>Emotional Abuse:</w:t>
      </w:r>
      <w:r w:rsidRPr="000C2149">
        <w:rPr>
          <w:rFonts w:ascii="Georgia" w:hAnsi="Georgia"/>
          <w:szCs w:val="24"/>
        </w:rPr>
        <w:t xml:space="preserve"> A consistent pattern of conduct, speech or attitude toward the child, which arrests the child’s development or demonstrably impairs the child psychologically and/or emotionally.  </w:t>
      </w:r>
      <w:r>
        <w:rPr>
          <w:rFonts w:ascii="Georgia" w:hAnsi="Georgia"/>
          <w:szCs w:val="24"/>
        </w:rPr>
        <w:t>Resurgence Hall</w:t>
      </w:r>
      <w:r w:rsidRPr="000C2149">
        <w:rPr>
          <w:rFonts w:ascii="Georgia" w:hAnsi="Georgia"/>
          <w:szCs w:val="24"/>
        </w:rPr>
        <w:t xml:space="preserve"> acknowledges the </w:t>
      </w:r>
      <w:r w:rsidRPr="000C2149">
        <w:rPr>
          <w:rFonts w:ascii="Georgia" w:hAnsi="Georgia"/>
          <w:szCs w:val="24"/>
        </w:rPr>
        <w:lastRenderedPageBreak/>
        <w:t xml:space="preserve">emotionally abusive impact witnessing domestic violence has on children. </w:t>
      </w:r>
      <w:r>
        <w:rPr>
          <w:rFonts w:ascii="Georgia" w:hAnsi="Georgia"/>
          <w:szCs w:val="24"/>
        </w:rPr>
        <w:t>Resurgence Hall</w:t>
      </w:r>
      <w:r w:rsidRPr="000C2149">
        <w:rPr>
          <w:rFonts w:ascii="Georgia" w:hAnsi="Georgia"/>
          <w:szCs w:val="24"/>
        </w:rPr>
        <w:t xml:space="preserve"> personnel are advised to follow the below outlined procedure when such abuse is suspected. </w:t>
      </w:r>
    </w:p>
    <w:p w14:paraId="46D68833" w14:textId="77777777" w:rsidR="00965375" w:rsidRPr="000C2149" w:rsidRDefault="00965375" w:rsidP="00965375">
      <w:pPr>
        <w:pStyle w:val="FreeFormA"/>
        <w:numPr>
          <w:ilvl w:val="0"/>
          <w:numId w:val="7"/>
        </w:numPr>
        <w:tabs>
          <w:tab w:val="clear" w:pos="360"/>
          <w:tab w:val="left" w:pos="220"/>
          <w:tab w:val="num" w:pos="720"/>
        </w:tabs>
        <w:spacing w:after="240"/>
        <w:ind w:left="720" w:hanging="360"/>
        <w:jc w:val="both"/>
        <w:rPr>
          <w:rFonts w:ascii="Georgia" w:hAnsi="Georgia"/>
          <w:szCs w:val="24"/>
        </w:rPr>
      </w:pPr>
      <w:r w:rsidRPr="000C2149">
        <w:rPr>
          <w:rFonts w:ascii="Georgia" w:hAnsi="Georgia"/>
          <w:i/>
          <w:szCs w:val="24"/>
        </w:rPr>
        <w:t>Sexual Abuse:</w:t>
      </w:r>
      <w:r w:rsidRPr="000C2149">
        <w:rPr>
          <w:rFonts w:ascii="Georgia" w:hAnsi="Georgia"/>
          <w:szCs w:val="24"/>
        </w:rPr>
        <w:t xml:space="preserve"> The sexual exploitation of a child or his or her image; physical contact, whether with or without the consent of the child, with his or her genitalia, breasts or buttocks in a sexual context; exposing to or in the presence of a child one’s genitalia, breasts, or buttocks, or causing the child to have any physical contact with the same.</w:t>
      </w:r>
    </w:p>
    <w:p w14:paraId="2F33E744" w14:textId="77777777" w:rsidR="00965375" w:rsidRPr="000C2149" w:rsidRDefault="00965375" w:rsidP="00965375">
      <w:pPr>
        <w:pStyle w:val="FreeFormA"/>
        <w:jc w:val="both"/>
        <w:rPr>
          <w:rFonts w:ascii="Georgia" w:hAnsi="Georgia"/>
          <w:szCs w:val="24"/>
        </w:rPr>
      </w:pPr>
      <w:r>
        <w:rPr>
          <w:rFonts w:ascii="Georgia" w:hAnsi="Georgia"/>
          <w:szCs w:val="24"/>
        </w:rPr>
        <w:t xml:space="preserve">State law requires that school employees report any suspected abuse within 24 hours. </w:t>
      </w:r>
      <w:r w:rsidRPr="000C2149">
        <w:rPr>
          <w:rFonts w:ascii="Georgia" w:hAnsi="Georgia"/>
          <w:szCs w:val="24"/>
        </w:rPr>
        <w:t xml:space="preserve">Once you become aware that a student may be a victim of abuse or neglect, you MUST take the following steps: </w:t>
      </w:r>
    </w:p>
    <w:p w14:paraId="753BF444" w14:textId="77777777" w:rsidR="00965375" w:rsidRPr="000C2149" w:rsidRDefault="00965375" w:rsidP="00965375">
      <w:pPr>
        <w:pStyle w:val="FreeFormA"/>
        <w:jc w:val="both"/>
        <w:rPr>
          <w:rFonts w:ascii="Georgia" w:hAnsi="Georgia"/>
          <w:szCs w:val="24"/>
        </w:rPr>
      </w:pPr>
      <w:r w:rsidRPr="000C2149">
        <w:rPr>
          <w:rFonts w:ascii="Georgia" w:hAnsi="Georgia"/>
          <w:szCs w:val="24"/>
        </w:rPr>
        <w:t xml:space="preserve"> </w:t>
      </w:r>
    </w:p>
    <w:p w14:paraId="1816C95F" w14:textId="77777777" w:rsidR="00965375" w:rsidRDefault="00965375" w:rsidP="00965375">
      <w:pPr>
        <w:pStyle w:val="FreeFormA"/>
        <w:numPr>
          <w:ilvl w:val="0"/>
          <w:numId w:val="8"/>
        </w:numPr>
        <w:tabs>
          <w:tab w:val="clear" w:pos="240"/>
          <w:tab w:val="num" w:pos="720"/>
        </w:tabs>
        <w:ind w:left="720" w:hanging="360"/>
        <w:jc w:val="both"/>
        <w:rPr>
          <w:rFonts w:ascii="Georgia" w:hAnsi="Georgia"/>
          <w:szCs w:val="24"/>
        </w:rPr>
      </w:pPr>
      <w:r w:rsidRPr="000C2149">
        <w:rPr>
          <w:rFonts w:ascii="Georgia" w:hAnsi="Georgia"/>
          <w:szCs w:val="24"/>
        </w:rPr>
        <w:t xml:space="preserve">Notify the </w:t>
      </w:r>
      <w:r>
        <w:rPr>
          <w:rFonts w:ascii="Georgia" w:hAnsi="Georgia"/>
          <w:szCs w:val="24"/>
        </w:rPr>
        <w:t xml:space="preserve">Designated Reporter, which at Resurgence Hall is the </w:t>
      </w:r>
      <w:r w:rsidRPr="000C2149">
        <w:rPr>
          <w:rFonts w:ascii="Georgia" w:hAnsi="Georgia"/>
          <w:szCs w:val="24"/>
        </w:rPr>
        <w:t>Executive Director immediately of the situation</w:t>
      </w:r>
      <w:r>
        <w:rPr>
          <w:rFonts w:ascii="Georgia" w:hAnsi="Georgia"/>
          <w:szCs w:val="24"/>
        </w:rPr>
        <w:t>.</w:t>
      </w:r>
    </w:p>
    <w:p w14:paraId="3D37EDF2" w14:textId="77777777" w:rsidR="00965375" w:rsidRPr="000C2149" w:rsidRDefault="00965375" w:rsidP="00965375">
      <w:pPr>
        <w:pStyle w:val="FreeFormA"/>
        <w:numPr>
          <w:ilvl w:val="0"/>
          <w:numId w:val="8"/>
        </w:numPr>
        <w:tabs>
          <w:tab w:val="clear" w:pos="240"/>
          <w:tab w:val="num" w:pos="720"/>
        </w:tabs>
        <w:ind w:left="720" w:hanging="360"/>
        <w:jc w:val="both"/>
        <w:rPr>
          <w:rFonts w:ascii="Georgia" w:hAnsi="Georgia"/>
          <w:szCs w:val="24"/>
        </w:rPr>
      </w:pPr>
      <w:r>
        <w:rPr>
          <w:rFonts w:ascii="Georgia" w:hAnsi="Georgia"/>
          <w:szCs w:val="24"/>
        </w:rPr>
        <w:t>After reporting the necessary information to the Executive Director, the reporter must fill out a child abuse/neglect incident report located in the office.</w:t>
      </w:r>
    </w:p>
    <w:p w14:paraId="25B02BBE" w14:textId="77777777" w:rsidR="00965375" w:rsidRPr="001916E5" w:rsidRDefault="00965375" w:rsidP="00965375">
      <w:pPr>
        <w:pStyle w:val="FreeFormA"/>
        <w:numPr>
          <w:ilvl w:val="0"/>
          <w:numId w:val="8"/>
        </w:numPr>
        <w:tabs>
          <w:tab w:val="clear" w:pos="240"/>
          <w:tab w:val="num" w:pos="720"/>
        </w:tabs>
        <w:ind w:left="720" w:hanging="360"/>
        <w:jc w:val="both"/>
        <w:rPr>
          <w:rFonts w:ascii="Georgia" w:hAnsi="Georgia"/>
          <w:szCs w:val="24"/>
          <w:u w:val="single"/>
          <w:shd w:val="clear" w:color="auto" w:fill="47CCFC"/>
        </w:rPr>
      </w:pPr>
      <w:r w:rsidRPr="000C2149">
        <w:rPr>
          <w:rFonts w:ascii="Georgia" w:hAnsi="Georgia"/>
          <w:szCs w:val="24"/>
        </w:rPr>
        <w:t xml:space="preserve">Complete and submit a written incident report to the </w:t>
      </w:r>
      <w:r>
        <w:rPr>
          <w:rFonts w:ascii="Georgia" w:hAnsi="Georgia"/>
          <w:szCs w:val="24"/>
        </w:rPr>
        <w:t>Executive Director</w:t>
      </w:r>
      <w:r w:rsidRPr="000C2149">
        <w:rPr>
          <w:rFonts w:ascii="Georgia" w:hAnsi="Georgia"/>
          <w:szCs w:val="24"/>
        </w:rPr>
        <w:t xml:space="preserve"> in step number two that shall include:</w:t>
      </w:r>
    </w:p>
    <w:p w14:paraId="728ACECB" w14:textId="77777777" w:rsidR="00965375" w:rsidRDefault="00965375" w:rsidP="00965375">
      <w:pPr>
        <w:pStyle w:val="FreeFormA"/>
        <w:numPr>
          <w:ilvl w:val="0"/>
          <w:numId w:val="9"/>
        </w:numPr>
        <w:tabs>
          <w:tab w:val="clear" w:pos="360"/>
          <w:tab w:val="num" w:pos="720"/>
        </w:tabs>
        <w:ind w:left="720"/>
        <w:jc w:val="both"/>
        <w:rPr>
          <w:rFonts w:ascii="Georgia" w:hAnsi="Georgia"/>
          <w:szCs w:val="24"/>
        </w:rPr>
      </w:pPr>
      <w:r w:rsidRPr="000C2149">
        <w:rPr>
          <w:rFonts w:ascii="Georgia" w:hAnsi="Georgia"/>
          <w:szCs w:val="24"/>
        </w:rPr>
        <w:t xml:space="preserve">Name, </w:t>
      </w:r>
      <w:r>
        <w:rPr>
          <w:rFonts w:ascii="Georgia" w:hAnsi="Georgia"/>
          <w:szCs w:val="24"/>
        </w:rPr>
        <w:t>birthdate, and address of alleged victim</w:t>
      </w:r>
    </w:p>
    <w:p w14:paraId="522C397B" w14:textId="77777777" w:rsidR="00965375" w:rsidRDefault="00965375" w:rsidP="00965375">
      <w:pPr>
        <w:pStyle w:val="FreeFormA"/>
        <w:numPr>
          <w:ilvl w:val="0"/>
          <w:numId w:val="9"/>
        </w:numPr>
        <w:tabs>
          <w:tab w:val="clear" w:pos="360"/>
          <w:tab w:val="num" w:pos="720"/>
        </w:tabs>
        <w:ind w:left="720"/>
        <w:jc w:val="both"/>
        <w:rPr>
          <w:rFonts w:ascii="Georgia" w:hAnsi="Georgia"/>
          <w:szCs w:val="24"/>
        </w:rPr>
      </w:pPr>
      <w:r>
        <w:rPr>
          <w:rFonts w:ascii="Georgia" w:hAnsi="Georgia"/>
          <w:szCs w:val="24"/>
        </w:rPr>
        <w:t>Names of parents and/or caretakers</w:t>
      </w:r>
    </w:p>
    <w:p w14:paraId="05A607B7" w14:textId="77777777" w:rsidR="00965375" w:rsidRDefault="00965375" w:rsidP="00965375">
      <w:pPr>
        <w:pStyle w:val="FreeFormA"/>
        <w:numPr>
          <w:ilvl w:val="0"/>
          <w:numId w:val="9"/>
        </w:numPr>
        <w:tabs>
          <w:tab w:val="clear" w:pos="360"/>
          <w:tab w:val="num" w:pos="720"/>
        </w:tabs>
        <w:ind w:left="720"/>
        <w:jc w:val="both"/>
        <w:rPr>
          <w:rFonts w:ascii="Georgia" w:hAnsi="Georgia"/>
          <w:szCs w:val="24"/>
        </w:rPr>
      </w:pPr>
      <w:r>
        <w:rPr>
          <w:rFonts w:ascii="Georgia" w:hAnsi="Georgia"/>
          <w:szCs w:val="24"/>
        </w:rPr>
        <w:t>Name, address, age or birth date and relationship to alleged perpetrator</w:t>
      </w:r>
    </w:p>
    <w:p w14:paraId="4D82BDC3" w14:textId="77777777" w:rsidR="00965375" w:rsidRDefault="00965375" w:rsidP="00965375">
      <w:pPr>
        <w:pStyle w:val="FreeFormA"/>
        <w:numPr>
          <w:ilvl w:val="0"/>
          <w:numId w:val="9"/>
        </w:numPr>
        <w:tabs>
          <w:tab w:val="clear" w:pos="360"/>
          <w:tab w:val="num" w:pos="720"/>
        </w:tabs>
        <w:ind w:left="720"/>
        <w:jc w:val="both"/>
        <w:rPr>
          <w:rFonts w:ascii="Georgia" w:hAnsi="Georgia"/>
          <w:szCs w:val="24"/>
        </w:rPr>
      </w:pPr>
      <w:r>
        <w:rPr>
          <w:rFonts w:ascii="Georgia" w:hAnsi="Georgia"/>
          <w:szCs w:val="24"/>
        </w:rPr>
        <w:t>Type of injury or harm allegedly done to the victim</w:t>
      </w:r>
    </w:p>
    <w:p w14:paraId="2BB6CA37" w14:textId="77777777" w:rsidR="00965375" w:rsidRDefault="00965375" w:rsidP="00965375">
      <w:pPr>
        <w:pStyle w:val="FreeFormA"/>
        <w:numPr>
          <w:ilvl w:val="0"/>
          <w:numId w:val="9"/>
        </w:numPr>
        <w:tabs>
          <w:tab w:val="clear" w:pos="360"/>
          <w:tab w:val="num" w:pos="720"/>
        </w:tabs>
        <w:ind w:left="720"/>
        <w:jc w:val="both"/>
        <w:rPr>
          <w:rFonts w:ascii="Georgia" w:hAnsi="Georgia"/>
          <w:szCs w:val="24"/>
        </w:rPr>
      </w:pPr>
      <w:r w:rsidRPr="000C2149">
        <w:rPr>
          <w:rFonts w:ascii="Georgia" w:hAnsi="Georgia"/>
          <w:szCs w:val="24"/>
        </w:rPr>
        <w:t xml:space="preserve">Description of </w:t>
      </w:r>
      <w:r>
        <w:rPr>
          <w:rFonts w:ascii="Georgia" w:hAnsi="Georgia"/>
          <w:szCs w:val="24"/>
        </w:rPr>
        <w:t>the incident (time/date, place in which it occurred, and indication of intention to harm)</w:t>
      </w:r>
    </w:p>
    <w:p w14:paraId="1E787ACC" w14:textId="77777777" w:rsidR="00965375" w:rsidRPr="00FC7EB2" w:rsidRDefault="00965375" w:rsidP="00965375">
      <w:pPr>
        <w:pStyle w:val="FreeFormA"/>
        <w:numPr>
          <w:ilvl w:val="0"/>
          <w:numId w:val="9"/>
        </w:numPr>
        <w:tabs>
          <w:tab w:val="clear" w:pos="360"/>
          <w:tab w:val="num" w:pos="720"/>
        </w:tabs>
        <w:ind w:left="720"/>
        <w:jc w:val="both"/>
        <w:rPr>
          <w:rFonts w:ascii="Georgia" w:hAnsi="Georgia"/>
          <w:szCs w:val="24"/>
        </w:rPr>
      </w:pPr>
      <w:r>
        <w:rPr>
          <w:rFonts w:ascii="Georgia" w:hAnsi="Georgia"/>
          <w:szCs w:val="24"/>
        </w:rPr>
        <w:t>Names, dates of birth, ages, and schools of siblings</w:t>
      </w:r>
    </w:p>
    <w:p w14:paraId="0F0B9D48" w14:textId="77777777" w:rsidR="00965375" w:rsidRDefault="00965375" w:rsidP="00965375">
      <w:pPr>
        <w:jc w:val="both"/>
        <w:rPr>
          <w:rFonts w:ascii="Georgia" w:hAnsi="Georgia"/>
        </w:rPr>
      </w:pPr>
      <w:r w:rsidRPr="000C2149">
        <w:rPr>
          <w:rFonts w:ascii="Georgia" w:hAnsi="Georgia"/>
        </w:rPr>
        <w:t xml:space="preserve">The Executive Director will assist you and the student in understanding the next steps after </w:t>
      </w:r>
      <w:r>
        <w:rPr>
          <w:rFonts w:ascii="Georgia" w:hAnsi="Georgia"/>
        </w:rPr>
        <w:t>the report is taken by the intake worker answering the hotline on the Department of Family and Children’s Services (DFCS). Within 48 hours of the hotline call the case must be assigned. Once the case is assigned, DFCS will send a letter to the school providing the contact information for the caseworker and documentation of the initiation of the investigation. The caseworker will contact the Executive Director if any further information is needed. When necessary, the caseworker will speak with the employee who reported the abuse or neglect.</w:t>
      </w:r>
    </w:p>
    <w:p w14:paraId="4B9D9D56" w14:textId="77777777" w:rsidR="00965375" w:rsidRPr="000C2149" w:rsidRDefault="00965375" w:rsidP="00965375">
      <w:pPr>
        <w:jc w:val="both"/>
        <w:rPr>
          <w:rFonts w:ascii="Georgia" w:hAnsi="Georgia"/>
        </w:rPr>
      </w:pPr>
    </w:p>
    <w:p w14:paraId="78A9BF56" w14:textId="77777777" w:rsidR="00965375" w:rsidRPr="000C2149" w:rsidRDefault="00965375" w:rsidP="00965375">
      <w:pPr>
        <w:jc w:val="both"/>
        <w:rPr>
          <w:rFonts w:ascii="Georgia" w:hAnsi="Georgia"/>
        </w:rPr>
      </w:pPr>
      <w:r w:rsidRPr="000C2149">
        <w:rPr>
          <w:rFonts w:ascii="Georgia" w:hAnsi="Georgia"/>
        </w:rPr>
        <w:t xml:space="preserve">No one in the workplace, including supervisors, is permitted to suppress, change, or edit a report of abuse.  A mandated reporter who willfully fails to report suspected incidents of child abuse or neglect is subject to license suspension or revocation, and subject to criminal prosecution.  </w:t>
      </w:r>
    </w:p>
    <w:p w14:paraId="231E30F1" w14:textId="77777777" w:rsidR="00965375" w:rsidRPr="000C2149" w:rsidRDefault="00965375" w:rsidP="00965375">
      <w:pPr>
        <w:pStyle w:val="FreeForm"/>
        <w:jc w:val="both"/>
        <w:rPr>
          <w:rFonts w:ascii="Georgia" w:hAnsi="Georgia"/>
          <w:szCs w:val="24"/>
          <w:u w:val="single"/>
        </w:rPr>
      </w:pPr>
    </w:p>
    <w:p w14:paraId="58485A34" w14:textId="77777777" w:rsidR="00965375" w:rsidRPr="000C2149" w:rsidRDefault="00B4461A" w:rsidP="00965375">
      <w:pPr>
        <w:shd w:val="clear" w:color="auto" w:fill="D9D9D9"/>
        <w:jc w:val="both"/>
        <w:rPr>
          <w:rFonts w:ascii="Georgia" w:hAnsi="Georgia"/>
          <w:b/>
        </w:rPr>
      </w:pPr>
      <w:r>
        <w:rPr>
          <w:rFonts w:ascii="Georgia" w:hAnsi="Georgia"/>
          <w:b/>
        </w:rPr>
        <w:t xml:space="preserve">7.3 </w:t>
      </w:r>
      <w:r w:rsidR="00965375" w:rsidRPr="000C2149">
        <w:rPr>
          <w:rFonts w:ascii="Georgia" w:hAnsi="Georgia"/>
          <w:b/>
        </w:rPr>
        <w:t>Whistleblower Protection</w:t>
      </w:r>
    </w:p>
    <w:p w14:paraId="6AB94FC2" w14:textId="77777777" w:rsidR="00965375" w:rsidRPr="000C2149" w:rsidRDefault="00965375" w:rsidP="00965375">
      <w:pPr>
        <w:jc w:val="both"/>
        <w:rPr>
          <w:rFonts w:ascii="Georgia" w:hAnsi="Georgia"/>
        </w:rPr>
      </w:pPr>
    </w:p>
    <w:p w14:paraId="6235C1A2" w14:textId="77777777" w:rsidR="00965375" w:rsidRPr="000C2149" w:rsidRDefault="00965375" w:rsidP="00965375">
      <w:pPr>
        <w:ind w:right="221"/>
        <w:jc w:val="both"/>
        <w:rPr>
          <w:rFonts w:ascii="Georgia" w:hAnsi="Georgia"/>
        </w:rPr>
      </w:pPr>
      <w:r>
        <w:rPr>
          <w:rFonts w:ascii="Georgia" w:hAnsi="Georgia"/>
        </w:rPr>
        <w:t>Resurgence Hall</w:t>
      </w:r>
      <w:r w:rsidRPr="000C2149">
        <w:rPr>
          <w:rFonts w:ascii="Georgia" w:hAnsi="Georgia"/>
        </w:rPr>
        <w:t xml:space="preserve"> requires employees to observe high standards of business and personal ethics in the conduct of their duties and responsibilities. Employees and representatives of the school are expected to practice honesty and integrity in fulfilling their responsibilities and are expected to comply with all applicable laws and regulations.</w:t>
      </w:r>
    </w:p>
    <w:p w14:paraId="43523CDE" w14:textId="77777777" w:rsidR="00965375" w:rsidRPr="000C2149" w:rsidRDefault="00965375" w:rsidP="00965375">
      <w:pPr>
        <w:ind w:right="831"/>
        <w:jc w:val="both"/>
        <w:rPr>
          <w:rFonts w:ascii="Georgia" w:hAnsi="Georgia"/>
        </w:rPr>
      </w:pPr>
    </w:p>
    <w:p w14:paraId="44F5E265" w14:textId="77777777" w:rsidR="00965375" w:rsidRPr="000C2149" w:rsidRDefault="00965375" w:rsidP="00965375">
      <w:pPr>
        <w:ind w:right="831"/>
        <w:jc w:val="both"/>
        <w:rPr>
          <w:rFonts w:ascii="Georgia" w:hAnsi="Georgia"/>
        </w:rPr>
      </w:pPr>
      <w:r w:rsidRPr="000C2149">
        <w:rPr>
          <w:rFonts w:ascii="Georgia" w:hAnsi="Georgia"/>
        </w:rPr>
        <w:t>It is the responsibility of all employees to report violations of ethics or conduct or suspected violations in accordance with this Whistleblower Policy.</w:t>
      </w:r>
    </w:p>
    <w:p w14:paraId="27FB1D0D" w14:textId="77777777" w:rsidR="00965375" w:rsidRPr="000C2149" w:rsidRDefault="00965375" w:rsidP="00965375">
      <w:pPr>
        <w:ind w:right="221"/>
        <w:jc w:val="both"/>
        <w:rPr>
          <w:rFonts w:ascii="Georgia" w:hAnsi="Georgia"/>
        </w:rPr>
      </w:pPr>
    </w:p>
    <w:p w14:paraId="679645D3" w14:textId="77777777" w:rsidR="00965375" w:rsidRPr="000C2149" w:rsidRDefault="00965375" w:rsidP="00965375">
      <w:pPr>
        <w:ind w:right="221"/>
        <w:jc w:val="both"/>
        <w:rPr>
          <w:rFonts w:ascii="Georgia" w:hAnsi="Georgia"/>
        </w:rPr>
      </w:pPr>
      <w:r w:rsidRPr="000C2149">
        <w:rPr>
          <w:rFonts w:ascii="Georgia" w:hAnsi="Georgia"/>
        </w:rPr>
        <w:t>No employee who in good faith reports a violation shall suffer harassment, retaliation or adverse employment consequence. An employee who retaliates against someone who has reported a violation in good faith is subject to discipline up to and including termination of employment. This Whistleblower Policy is intended to encourage and enable employees and others to raise serious concerns within the school prior to seeking resolution outside the school.</w:t>
      </w:r>
    </w:p>
    <w:p w14:paraId="0B01A225" w14:textId="77777777" w:rsidR="00965375" w:rsidRPr="000C2149" w:rsidRDefault="00965375" w:rsidP="00965375">
      <w:pPr>
        <w:jc w:val="both"/>
        <w:rPr>
          <w:rFonts w:ascii="Georgia" w:hAnsi="Georgia"/>
        </w:rPr>
      </w:pPr>
    </w:p>
    <w:p w14:paraId="58B62DE5" w14:textId="77777777" w:rsidR="00965375" w:rsidRPr="000C2149" w:rsidRDefault="00965375" w:rsidP="00965375">
      <w:pPr>
        <w:ind w:right="101"/>
        <w:jc w:val="both"/>
        <w:rPr>
          <w:rFonts w:ascii="Georgia" w:hAnsi="Georgia"/>
        </w:rPr>
      </w:pPr>
      <w:r w:rsidRPr="000C2149">
        <w:rPr>
          <w:rFonts w:ascii="Georgia" w:hAnsi="Georgia"/>
        </w:rPr>
        <w:t>Anyone filing a complaint concerning a violation or suspected violation must be acting in good faith and have reasonable grounds for believing the information disclosed indicates a violation. Any allegations that prove not to be substantiated and which prove to have been made maliciously or knowingly to be false will be viewed as a serious disciplinary offense.</w:t>
      </w:r>
    </w:p>
    <w:p w14:paraId="600B9CD4" w14:textId="77777777" w:rsidR="00965375" w:rsidRPr="000C2149" w:rsidRDefault="00965375" w:rsidP="00965375">
      <w:pPr>
        <w:jc w:val="both"/>
        <w:rPr>
          <w:rFonts w:ascii="Georgia" w:hAnsi="Georgia"/>
        </w:rPr>
      </w:pPr>
    </w:p>
    <w:p w14:paraId="388C6DC6" w14:textId="77777777" w:rsidR="00965375" w:rsidRPr="000C2149" w:rsidRDefault="00965375" w:rsidP="00965375">
      <w:pPr>
        <w:ind w:right="313"/>
        <w:jc w:val="both"/>
        <w:rPr>
          <w:rFonts w:ascii="Georgia" w:hAnsi="Georgia"/>
        </w:rPr>
      </w:pPr>
      <w:r w:rsidRPr="000C2149">
        <w:rPr>
          <w:rFonts w:ascii="Georgia" w:hAnsi="Georgia"/>
        </w:rPr>
        <w:t>Violations or suspected violations may be submitted on a confidential basis by the complainant or may be submitted anonymously. Reports of violations or suspected violations will be kept confidential to the extent possible, consistent with the need to conduct an adequate investigation.</w:t>
      </w:r>
    </w:p>
    <w:p w14:paraId="7E5C08F6" w14:textId="77777777" w:rsidR="00965375" w:rsidRPr="000C2149" w:rsidRDefault="00965375" w:rsidP="00965375">
      <w:pPr>
        <w:jc w:val="both"/>
        <w:rPr>
          <w:rFonts w:ascii="Georgia" w:hAnsi="Georgia"/>
        </w:rPr>
      </w:pPr>
    </w:p>
    <w:p w14:paraId="2BD0C2E0" w14:textId="77777777" w:rsidR="00965375" w:rsidRDefault="00965375" w:rsidP="00A638F9">
      <w:pPr>
        <w:jc w:val="both"/>
        <w:rPr>
          <w:rFonts w:ascii="Georgia" w:hAnsi="Georgia"/>
        </w:rPr>
      </w:pPr>
      <w:r w:rsidRPr="000C2149">
        <w:rPr>
          <w:rFonts w:ascii="Georgia" w:hAnsi="Georgia"/>
        </w:rPr>
        <w:t>The Executive Director will notify the sender and acknowledge receipt of the reported violation or suspected violation within five business days. All reports will be promptly investigated and appropriate corrective action will be taken if warranted by the investigation.</w:t>
      </w:r>
    </w:p>
    <w:p w14:paraId="02D0C872" w14:textId="77777777" w:rsidR="00A638F9" w:rsidRDefault="00A638F9" w:rsidP="00A638F9">
      <w:pPr>
        <w:jc w:val="both"/>
        <w:rPr>
          <w:rFonts w:ascii="Georgia" w:hAnsi="Georgia"/>
        </w:rPr>
      </w:pPr>
      <w:r>
        <w:rPr>
          <w:rFonts w:ascii="Georgia" w:hAnsi="Georgia"/>
        </w:rPr>
        <w:t>If an employee or volunteer does not believe that communication with the Executive Director can or should be used to express their concerns, an employee or volunteer may contact the Resurgence Hall Board Chair. Reports sh</w:t>
      </w:r>
      <w:r w:rsidR="00DA46CC">
        <w:rPr>
          <w:rFonts w:ascii="Georgia" w:hAnsi="Georgia"/>
        </w:rPr>
        <w:t>ould be submitted in writing to</w:t>
      </w:r>
      <w:r>
        <w:rPr>
          <w:rFonts w:ascii="Georgia" w:hAnsi="Georgia"/>
        </w:rPr>
        <w:t>:</w:t>
      </w:r>
    </w:p>
    <w:p w14:paraId="1EA67251" w14:textId="77777777" w:rsidR="00A638F9" w:rsidRDefault="00A638F9" w:rsidP="00A638F9">
      <w:pPr>
        <w:jc w:val="both"/>
        <w:rPr>
          <w:rFonts w:ascii="Georgia" w:hAnsi="Georgia"/>
        </w:rPr>
      </w:pPr>
    </w:p>
    <w:p w14:paraId="727C4A0B" w14:textId="77777777" w:rsidR="00A638F9" w:rsidRDefault="00A638F9" w:rsidP="00A638F9">
      <w:pPr>
        <w:jc w:val="both"/>
        <w:rPr>
          <w:rFonts w:ascii="Georgia" w:hAnsi="Georgia"/>
        </w:rPr>
      </w:pPr>
      <w:r>
        <w:rPr>
          <w:rFonts w:ascii="Georgia" w:hAnsi="Georgia"/>
        </w:rPr>
        <w:t>Resurgence Hall</w:t>
      </w:r>
    </w:p>
    <w:p w14:paraId="253176D1" w14:textId="73A28342" w:rsidR="00A638F9" w:rsidRDefault="00A638F9" w:rsidP="00A638F9">
      <w:pPr>
        <w:jc w:val="both"/>
        <w:rPr>
          <w:rFonts w:ascii="Georgia" w:hAnsi="Georgia"/>
        </w:rPr>
      </w:pPr>
      <w:r>
        <w:rPr>
          <w:rFonts w:ascii="Georgia" w:hAnsi="Georgia"/>
        </w:rPr>
        <w:t xml:space="preserve">Attn: </w:t>
      </w:r>
      <w:r w:rsidR="00A860AC">
        <w:rPr>
          <w:rFonts w:ascii="Georgia" w:hAnsi="Georgia"/>
        </w:rPr>
        <w:t>Board Chair</w:t>
      </w:r>
    </w:p>
    <w:p w14:paraId="75A7FC46" w14:textId="77777777" w:rsidR="00A638F9" w:rsidRDefault="00A638F9" w:rsidP="00A638F9">
      <w:pPr>
        <w:jc w:val="both"/>
        <w:rPr>
          <w:rFonts w:ascii="Georgia" w:hAnsi="Georgia"/>
        </w:rPr>
      </w:pPr>
      <w:r>
        <w:rPr>
          <w:rFonts w:ascii="Georgia" w:hAnsi="Georgia"/>
        </w:rPr>
        <w:t>1743 Hardin Ave</w:t>
      </w:r>
    </w:p>
    <w:p w14:paraId="48860D27" w14:textId="77777777" w:rsidR="00A638F9" w:rsidRDefault="00A638F9" w:rsidP="00A638F9">
      <w:pPr>
        <w:jc w:val="both"/>
        <w:rPr>
          <w:rFonts w:ascii="Georgia" w:hAnsi="Georgia"/>
        </w:rPr>
      </w:pPr>
      <w:r>
        <w:rPr>
          <w:rFonts w:ascii="Georgia" w:hAnsi="Georgia"/>
        </w:rPr>
        <w:t>College Park, GA 30357</w:t>
      </w:r>
    </w:p>
    <w:p w14:paraId="59B37798" w14:textId="77777777" w:rsidR="00DA46CC" w:rsidRPr="000C2149" w:rsidRDefault="00DA46CC" w:rsidP="00A638F9">
      <w:pPr>
        <w:jc w:val="both"/>
        <w:rPr>
          <w:rFonts w:ascii="Georgia" w:hAnsi="Georgia"/>
        </w:rPr>
      </w:pPr>
    </w:p>
    <w:p w14:paraId="54FFE7AC" w14:textId="77777777" w:rsidR="00965375" w:rsidRPr="000C2149" w:rsidRDefault="00DA46CC" w:rsidP="00965375">
      <w:pPr>
        <w:pStyle w:val="FreeForm"/>
        <w:shd w:val="clear" w:color="auto" w:fill="BFBFBF"/>
        <w:jc w:val="both"/>
        <w:rPr>
          <w:rFonts w:ascii="Georgia" w:hAnsi="Georgia"/>
          <w:b/>
          <w:szCs w:val="24"/>
        </w:rPr>
      </w:pPr>
      <w:r>
        <w:rPr>
          <w:rFonts w:ascii="Georgia" w:hAnsi="Georgia"/>
          <w:b/>
          <w:szCs w:val="24"/>
        </w:rPr>
        <w:t>7.4</w:t>
      </w:r>
      <w:r w:rsidR="00965375" w:rsidRPr="000C2149">
        <w:rPr>
          <w:rFonts w:ascii="Georgia" w:hAnsi="Georgia"/>
          <w:b/>
          <w:szCs w:val="24"/>
        </w:rPr>
        <w:t xml:space="preserve"> Code of Conduct, Discharge, and Other Discipline </w:t>
      </w:r>
    </w:p>
    <w:p w14:paraId="78678913" w14:textId="77777777" w:rsidR="00965375" w:rsidRPr="000C2149" w:rsidRDefault="00965375" w:rsidP="00965375">
      <w:pPr>
        <w:pStyle w:val="FreeForm"/>
        <w:jc w:val="both"/>
        <w:rPr>
          <w:rFonts w:ascii="Georgia" w:hAnsi="Georgia"/>
          <w:szCs w:val="24"/>
        </w:rPr>
      </w:pPr>
    </w:p>
    <w:p w14:paraId="370284B4" w14:textId="77777777" w:rsidR="00965375" w:rsidRPr="000C2149" w:rsidRDefault="00965375" w:rsidP="00965375">
      <w:pPr>
        <w:pStyle w:val="FreeForm"/>
        <w:jc w:val="both"/>
        <w:rPr>
          <w:rFonts w:ascii="Georgia" w:hAnsi="Georgia"/>
          <w:szCs w:val="24"/>
        </w:rPr>
      </w:pPr>
      <w:r w:rsidRPr="000C2149">
        <w:rPr>
          <w:rFonts w:ascii="Georgia" w:hAnsi="Georgia"/>
          <w:szCs w:val="24"/>
        </w:rPr>
        <w:t>As an integral member of the School, you are expected to accept certain responsibilities, adhere to acceptable School practices, and exhibit a high degree of personal integrity at all times. This involves respecting the rights and feelings of others and refraining from any behavior that might be harmful to you, your co-workers, students, and/or the School. You are expected to observe the highest standards of professionalism at all times.</w:t>
      </w:r>
    </w:p>
    <w:p w14:paraId="76A9CF52" w14:textId="77777777" w:rsidR="00965375" w:rsidRPr="000C2149" w:rsidRDefault="00965375" w:rsidP="00965375">
      <w:pPr>
        <w:pStyle w:val="FreeForm"/>
        <w:jc w:val="both"/>
        <w:rPr>
          <w:rFonts w:ascii="Georgia" w:hAnsi="Georgia"/>
          <w:szCs w:val="24"/>
        </w:rPr>
      </w:pPr>
    </w:p>
    <w:p w14:paraId="6B836623" w14:textId="77777777" w:rsidR="00965375" w:rsidRPr="000C2149" w:rsidRDefault="00965375" w:rsidP="00965375">
      <w:pPr>
        <w:pStyle w:val="FreeForm"/>
        <w:jc w:val="both"/>
        <w:rPr>
          <w:rFonts w:ascii="Georgia" w:hAnsi="Georgia"/>
          <w:szCs w:val="24"/>
        </w:rPr>
      </w:pPr>
      <w:r w:rsidRPr="000C2149">
        <w:rPr>
          <w:rFonts w:ascii="Georgia" w:hAnsi="Georgia"/>
          <w:szCs w:val="24"/>
        </w:rPr>
        <w:t xml:space="preserve">These guidelines are fundamental in nature and are matters of judgment and common sense. Since it is impossible to list guidelines to cover every situation, the absence of an illustration from this list will not prohibit the School from taking disciplinary action, up to and including immediate termination, when the School believes, in its sole discretion, </w:t>
      </w:r>
      <w:r w:rsidRPr="000C2149">
        <w:rPr>
          <w:rFonts w:ascii="Georgia" w:hAnsi="Georgia"/>
          <w:szCs w:val="24"/>
        </w:rPr>
        <w:lastRenderedPageBreak/>
        <w:t>that such action is warranted. These guidelines do not in any way alter your at-will employment relationship with the School. The School may terminate your employment at any time and for any reason with or without cause or notice.  The School expects you to follow rules of conduct that will protect the interests and safety of all students, employees and the School. Types of behavior and conduct the School considers inappropriate include, but are not limited to:</w:t>
      </w:r>
    </w:p>
    <w:p w14:paraId="2AF2358B" w14:textId="77777777" w:rsidR="00965375" w:rsidRPr="000C2149" w:rsidRDefault="00965375" w:rsidP="00965375">
      <w:pPr>
        <w:pStyle w:val="FreeForm"/>
        <w:jc w:val="both"/>
        <w:rPr>
          <w:rFonts w:ascii="Georgia" w:hAnsi="Georgia"/>
          <w:szCs w:val="24"/>
        </w:rPr>
      </w:pPr>
    </w:p>
    <w:p w14:paraId="28FCCD78" w14:textId="77777777" w:rsidR="00965375" w:rsidRPr="000C2149" w:rsidRDefault="00965375" w:rsidP="00965375">
      <w:pPr>
        <w:pStyle w:val="FreeForm"/>
        <w:numPr>
          <w:ilvl w:val="0"/>
          <w:numId w:val="25"/>
        </w:numPr>
        <w:tabs>
          <w:tab w:val="left" w:pos="720"/>
        </w:tabs>
        <w:ind w:hanging="360"/>
        <w:jc w:val="both"/>
        <w:rPr>
          <w:rFonts w:ascii="Georgia" w:hAnsi="Georgia"/>
          <w:position w:val="-2"/>
          <w:szCs w:val="24"/>
        </w:rPr>
      </w:pPr>
      <w:r w:rsidRPr="000C2149">
        <w:rPr>
          <w:rFonts w:ascii="Georgia" w:hAnsi="Georgia"/>
          <w:szCs w:val="24"/>
        </w:rPr>
        <w:t xml:space="preserve">Misconduct involving students; </w:t>
      </w:r>
    </w:p>
    <w:p w14:paraId="05634260" w14:textId="77777777" w:rsidR="00965375" w:rsidRPr="000C2149" w:rsidRDefault="00965375" w:rsidP="00965375">
      <w:pPr>
        <w:pStyle w:val="FreeForm"/>
        <w:numPr>
          <w:ilvl w:val="0"/>
          <w:numId w:val="25"/>
        </w:numPr>
        <w:tabs>
          <w:tab w:val="left" w:pos="720"/>
        </w:tabs>
        <w:ind w:hanging="360"/>
        <w:jc w:val="both"/>
        <w:rPr>
          <w:rFonts w:ascii="Georgia" w:hAnsi="Georgia"/>
          <w:position w:val="-2"/>
          <w:szCs w:val="24"/>
        </w:rPr>
      </w:pPr>
      <w:r w:rsidRPr="000C2149">
        <w:rPr>
          <w:rFonts w:ascii="Georgia" w:hAnsi="Georgia"/>
          <w:szCs w:val="24"/>
        </w:rPr>
        <w:t xml:space="preserve">Falsifying employment or other School records; </w:t>
      </w:r>
    </w:p>
    <w:p w14:paraId="4BF5FED1" w14:textId="77777777" w:rsidR="00965375" w:rsidRPr="000C2149" w:rsidRDefault="00965375" w:rsidP="00965375">
      <w:pPr>
        <w:pStyle w:val="FreeForm"/>
        <w:numPr>
          <w:ilvl w:val="0"/>
          <w:numId w:val="25"/>
        </w:numPr>
        <w:tabs>
          <w:tab w:val="left" w:pos="720"/>
        </w:tabs>
        <w:ind w:hanging="360"/>
        <w:jc w:val="both"/>
        <w:rPr>
          <w:rFonts w:ascii="Georgia" w:hAnsi="Georgia"/>
          <w:position w:val="-2"/>
          <w:szCs w:val="24"/>
        </w:rPr>
      </w:pPr>
      <w:r w:rsidRPr="000C2149">
        <w:rPr>
          <w:rFonts w:ascii="Georgia" w:hAnsi="Georgia"/>
          <w:szCs w:val="24"/>
        </w:rPr>
        <w:t xml:space="preserve">Violating the School's nondiscrimination and/or employee harassment policies, sexual or otherwise. </w:t>
      </w:r>
    </w:p>
    <w:p w14:paraId="373D7CA1" w14:textId="77777777" w:rsidR="00965375" w:rsidRPr="000C2149" w:rsidRDefault="00965375" w:rsidP="00965375">
      <w:pPr>
        <w:pStyle w:val="FreeForm"/>
        <w:numPr>
          <w:ilvl w:val="0"/>
          <w:numId w:val="25"/>
        </w:numPr>
        <w:tabs>
          <w:tab w:val="left" w:pos="720"/>
        </w:tabs>
        <w:ind w:hanging="360"/>
        <w:jc w:val="both"/>
        <w:rPr>
          <w:rFonts w:ascii="Georgia" w:hAnsi="Georgia"/>
          <w:position w:val="-2"/>
          <w:szCs w:val="24"/>
        </w:rPr>
      </w:pPr>
      <w:r w:rsidRPr="000C2149">
        <w:rPr>
          <w:rFonts w:ascii="Georgia" w:hAnsi="Georgia"/>
          <w:szCs w:val="24"/>
        </w:rPr>
        <w:t xml:space="preserve">Disclosing confidential information, including information protected by the Family Educational Records and Privacy Act (FERPA), and the Health Insurance Portability and Accountability Act (HIPAA); </w:t>
      </w:r>
    </w:p>
    <w:p w14:paraId="4CE30B1F" w14:textId="77777777" w:rsidR="00965375" w:rsidRPr="000C2149" w:rsidRDefault="00965375" w:rsidP="00965375">
      <w:pPr>
        <w:pStyle w:val="FreeForm"/>
        <w:numPr>
          <w:ilvl w:val="0"/>
          <w:numId w:val="25"/>
        </w:numPr>
        <w:tabs>
          <w:tab w:val="left" w:pos="720"/>
        </w:tabs>
        <w:ind w:hanging="360"/>
        <w:jc w:val="both"/>
        <w:rPr>
          <w:rFonts w:ascii="Georgia" w:hAnsi="Georgia"/>
          <w:position w:val="-2"/>
          <w:szCs w:val="24"/>
        </w:rPr>
      </w:pPr>
      <w:r w:rsidRPr="000C2149">
        <w:rPr>
          <w:rFonts w:ascii="Georgia" w:hAnsi="Georgia"/>
          <w:szCs w:val="24"/>
        </w:rPr>
        <w:t xml:space="preserve">Excessive or patterned absenteeism or tardiness; </w:t>
      </w:r>
    </w:p>
    <w:p w14:paraId="3D2E8DE9" w14:textId="77777777" w:rsidR="00965375" w:rsidRPr="000C2149" w:rsidRDefault="00965375" w:rsidP="00965375">
      <w:pPr>
        <w:pStyle w:val="FreeForm"/>
        <w:numPr>
          <w:ilvl w:val="0"/>
          <w:numId w:val="25"/>
        </w:numPr>
        <w:tabs>
          <w:tab w:val="left" w:pos="720"/>
        </w:tabs>
        <w:ind w:hanging="360"/>
        <w:jc w:val="both"/>
        <w:rPr>
          <w:rFonts w:ascii="Georgia" w:hAnsi="Georgia"/>
          <w:position w:val="-2"/>
          <w:szCs w:val="24"/>
        </w:rPr>
      </w:pPr>
      <w:r w:rsidRPr="000C2149">
        <w:rPr>
          <w:rFonts w:ascii="Georgia" w:hAnsi="Georgia"/>
          <w:szCs w:val="24"/>
        </w:rPr>
        <w:t xml:space="preserve">Excessive, unnecessary, or unauthorized use of the School’s supplies or telephones, particularly for personal purposes; </w:t>
      </w:r>
    </w:p>
    <w:p w14:paraId="3E0701D4" w14:textId="77777777" w:rsidR="00965375" w:rsidRPr="000C2149" w:rsidRDefault="00965375" w:rsidP="00965375">
      <w:pPr>
        <w:pStyle w:val="FreeForm"/>
        <w:numPr>
          <w:ilvl w:val="0"/>
          <w:numId w:val="25"/>
        </w:numPr>
        <w:tabs>
          <w:tab w:val="left" w:pos="720"/>
        </w:tabs>
        <w:ind w:hanging="360"/>
        <w:jc w:val="both"/>
        <w:rPr>
          <w:rFonts w:ascii="Georgia" w:hAnsi="Georgia"/>
          <w:position w:val="-2"/>
          <w:szCs w:val="24"/>
        </w:rPr>
      </w:pPr>
      <w:r w:rsidRPr="000C2149">
        <w:rPr>
          <w:rFonts w:ascii="Georgia" w:hAnsi="Georgia"/>
          <w:szCs w:val="24"/>
        </w:rPr>
        <w:t xml:space="preserve">Reporting to work intoxicated or under the influence of non-prescribed drugs, or the possession, use, distribution, manufacture, sale, or dispensation of any controlled substance or illegal drug; </w:t>
      </w:r>
    </w:p>
    <w:p w14:paraId="2DDE0838" w14:textId="77777777" w:rsidR="00965375" w:rsidRPr="000C2149" w:rsidRDefault="00965375" w:rsidP="00965375">
      <w:pPr>
        <w:pStyle w:val="FreeForm"/>
        <w:numPr>
          <w:ilvl w:val="0"/>
          <w:numId w:val="25"/>
        </w:numPr>
        <w:tabs>
          <w:tab w:val="left" w:pos="720"/>
        </w:tabs>
        <w:ind w:hanging="360"/>
        <w:jc w:val="both"/>
        <w:rPr>
          <w:rFonts w:ascii="Georgia" w:hAnsi="Georgia"/>
          <w:position w:val="-2"/>
          <w:szCs w:val="24"/>
        </w:rPr>
      </w:pPr>
      <w:r w:rsidRPr="000C2149">
        <w:rPr>
          <w:rFonts w:ascii="Georgia" w:hAnsi="Georgia"/>
          <w:szCs w:val="24"/>
        </w:rPr>
        <w:t xml:space="preserve">Fighting or using obscene, abusive, or threatening language or gestures; </w:t>
      </w:r>
    </w:p>
    <w:p w14:paraId="39EE1CE4" w14:textId="77777777" w:rsidR="00965375" w:rsidRPr="000C2149" w:rsidRDefault="00965375" w:rsidP="00965375">
      <w:pPr>
        <w:pStyle w:val="FreeForm"/>
        <w:numPr>
          <w:ilvl w:val="0"/>
          <w:numId w:val="25"/>
        </w:numPr>
        <w:tabs>
          <w:tab w:val="left" w:pos="720"/>
        </w:tabs>
        <w:ind w:hanging="360"/>
        <w:jc w:val="both"/>
        <w:rPr>
          <w:rFonts w:ascii="Georgia" w:hAnsi="Georgia"/>
          <w:position w:val="-2"/>
          <w:szCs w:val="24"/>
        </w:rPr>
      </w:pPr>
      <w:r w:rsidRPr="000C2149">
        <w:rPr>
          <w:rFonts w:ascii="Georgia" w:hAnsi="Georgia"/>
          <w:szCs w:val="24"/>
        </w:rPr>
        <w:t xml:space="preserve">Stealing from the School or fellow employees, or misappropriation of School assets or failure to report knowledge of such acts; </w:t>
      </w:r>
    </w:p>
    <w:p w14:paraId="7ED73AC7" w14:textId="77777777" w:rsidR="00965375" w:rsidRPr="000C2149" w:rsidRDefault="00965375" w:rsidP="00965375">
      <w:pPr>
        <w:pStyle w:val="FreeForm"/>
        <w:numPr>
          <w:ilvl w:val="0"/>
          <w:numId w:val="25"/>
        </w:numPr>
        <w:tabs>
          <w:tab w:val="left" w:pos="720"/>
        </w:tabs>
        <w:ind w:hanging="360"/>
        <w:jc w:val="both"/>
        <w:rPr>
          <w:rFonts w:ascii="Georgia" w:hAnsi="Georgia"/>
          <w:position w:val="-2"/>
          <w:szCs w:val="24"/>
        </w:rPr>
      </w:pPr>
      <w:r w:rsidRPr="000C2149">
        <w:rPr>
          <w:rFonts w:ascii="Georgia" w:hAnsi="Georgia"/>
          <w:szCs w:val="24"/>
        </w:rPr>
        <w:t xml:space="preserve">Possession of firearms or weapons on the School's premises or during the course of your employment related activities; </w:t>
      </w:r>
    </w:p>
    <w:p w14:paraId="21F6F056" w14:textId="77777777" w:rsidR="00965375" w:rsidRPr="000C2149" w:rsidRDefault="00965375" w:rsidP="00965375">
      <w:pPr>
        <w:pStyle w:val="FreeForm"/>
        <w:numPr>
          <w:ilvl w:val="0"/>
          <w:numId w:val="25"/>
        </w:numPr>
        <w:tabs>
          <w:tab w:val="left" w:pos="720"/>
        </w:tabs>
        <w:ind w:hanging="360"/>
        <w:jc w:val="both"/>
        <w:rPr>
          <w:rFonts w:ascii="Georgia" w:hAnsi="Georgia"/>
          <w:position w:val="-2"/>
          <w:szCs w:val="24"/>
        </w:rPr>
      </w:pPr>
      <w:r w:rsidRPr="000C2149">
        <w:rPr>
          <w:rFonts w:ascii="Georgia" w:hAnsi="Georgia"/>
          <w:szCs w:val="24"/>
        </w:rPr>
        <w:t xml:space="preserve">Disregarding safety or security regulations; </w:t>
      </w:r>
    </w:p>
    <w:p w14:paraId="196ED974" w14:textId="77777777" w:rsidR="00965375" w:rsidRPr="000C2149" w:rsidRDefault="00965375" w:rsidP="00965375">
      <w:pPr>
        <w:pStyle w:val="FreeForm"/>
        <w:numPr>
          <w:ilvl w:val="0"/>
          <w:numId w:val="25"/>
        </w:numPr>
        <w:tabs>
          <w:tab w:val="left" w:pos="720"/>
        </w:tabs>
        <w:ind w:hanging="360"/>
        <w:jc w:val="both"/>
        <w:rPr>
          <w:rFonts w:ascii="Georgia" w:hAnsi="Georgia"/>
          <w:position w:val="-2"/>
          <w:szCs w:val="24"/>
        </w:rPr>
      </w:pPr>
      <w:r w:rsidRPr="000C2149">
        <w:rPr>
          <w:rFonts w:ascii="Georgia" w:hAnsi="Georgia"/>
          <w:szCs w:val="24"/>
        </w:rPr>
        <w:t xml:space="preserve">Insubordination (i.e., failure to comply with a request from management); </w:t>
      </w:r>
    </w:p>
    <w:p w14:paraId="4C98F22F" w14:textId="77777777" w:rsidR="00965375" w:rsidRPr="000C2149" w:rsidRDefault="00965375" w:rsidP="00965375">
      <w:pPr>
        <w:pStyle w:val="FreeForm"/>
        <w:numPr>
          <w:ilvl w:val="0"/>
          <w:numId w:val="25"/>
        </w:numPr>
        <w:tabs>
          <w:tab w:val="left" w:pos="720"/>
        </w:tabs>
        <w:ind w:hanging="360"/>
        <w:jc w:val="both"/>
        <w:rPr>
          <w:rFonts w:ascii="Georgia" w:hAnsi="Georgia"/>
          <w:position w:val="-2"/>
          <w:szCs w:val="24"/>
        </w:rPr>
      </w:pPr>
      <w:r w:rsidRPr="000C2149">
        <w:rPr>
          <w:rFonts w:ascii="Georgia" w:hAnsi="Georgia"/>
          <w:szCs w:val="24"/>
        </w:rPr>
        <w:t xml:space="preserve">Failure to notify your manager that you will be absent from work in accordance with School policy; </w:t>
      </w:r>
    </w:p>
    <w:p w14:paraId="228FD403" w14:textId="77777777" w:rsidR="00965375" w:rsidRPr="000C2149" w:rsidRDefault="00965375" w:rsidP="00965375">
      <w:pPr>
        <w:pStyle w:val="FreeForm"/>
        <w:numPr>
          <w:ilvl w:val="0"/>
          <w:numId w:val="25"/>
        </w:numPr>
        <w:tabs>
          <w:tab w:val="left" w:pos="720"/>
        </w:tabs>
        <w:ind w:hanging="360"/>
        <w:jc w:val="both"/>
        <w:rPr>
          <w:rFonts w:ascii="Georgia" w:hAnsi="Georgia"/>
          <w:position w:val="-2"/>
          <w:szCs w:val="24"/>
        </w:rPr>
      </w:pPr>
      <w:r w:rsidRPr="000C2149">
        <w:rPr>
          <w:rFonts w:ascii="Georgia" w:hAnsi="Georgia"/>
          <w:szCs w:val="24"/>
        </w:rPr>
        <w:t xml:space="preserve">Defacing or damaging School property; </w:t>
      </w:r>
    </w:p>
    <w:p w14:paraId="02C52FE4" w14:textId="77777777" w:rsidR="00965375" w:rsidRPr="000C2149" w:rsidRDefault="00965375" w:rsidP="00965375">
      <w:pPr>
        <w:pStyle w:val="FreeForm"/>
        <w:numPr>
          <w:ilvl w:val="0"/>
          <w:numId w:val="25"/>
        </w:numPr>
        <w:tabs>
          <w:tab w:val="left" w:pos="720"/>
        </w:tabs>
        <w:ind w:hanging="360"/>
        <w:jc w:val="both"/>
        <w:rPr>
          <w:rFonts w:ascii="Georgia" w:hAnsi="Georgia"/>
          <w:position w:val="-2"/>
          <w:szCs w:val="24"/>
        </w:rPr>
      </w:pPr>
      <w:r w:rsidRPr="000C2149">
        <w:rPr>
          <w:rFonts w:ascii="Georgia" w:hAnsi="Georgia"/>
          <w:szCs w:val="24"/>
        </w:rPr>
        <w:t xml:space="preserve">Any action, whatsoever, that has the potential to negatively affect good relations between the School and its employees or between the School and any of its students; and </w:t>
      </w:r>
    </w:p>
    <w:p w14:paraId="61CAE52A" w14:textId="77777777" w:rsidR="00965375" w:rsidRPr="000C2149" w:rsidRDefault="00965375" w:rsidP="00965375">
      <w:pPr>
        <w:pStyle w:val="FreeForm"/>
        <w:numPr>
          <w:ilvl w:val="0"/>
          <w:numId w:val="25"/>
        </w:numPr>
        <w:tabs>
          <w:tab w:val="left" w:pos="720"/>
        </w:tabs>
        <w:ind w:hanging="360"/>
        <w:jc w:val="both"/>
        <w:rPr>
          <w:rFonts w:ascii="Georgia" w:hAnsi="Georgia"/>
          <w:position w:val="-2"/>
          <w:szCs w:val="24"/>
        </w:rPr>
      </w:pPr>
      <w:r w:rsidRPr="000C2149">
        <w:rPr>
          <w:rFonts w:ascii="Georgia" w:hAnsi="Georgia"/>
          <w:szCs w:val="24"/>
        </w:rPr>
        <w:t xml:space="preserve">Any violation of School policy. </w:t>
      </w:r>
    </w:p>
    <w:p w14:paraId="3FC663F6" w14:textId="77777777" w:rsidR="00965375" w:rsidRPr="000C2149" w:rsidRDefault="00965375" w:rsidP="00965375">
      <w:pPr>
        <w:pStyle w:val="FreeForm"/>
        <w:jc w:val="both"/>
        <w:rPr>
          <w:rFonts w:ascii="Georgia" w:hAnsi="Georgia"/>
          <w:szCs w:val="24"/>
        </w:rPr>
      </w:pPr>
    </w:p>
    <w:p w14:paraId="38F5ADD5" w14:textId="77777777" w:rsidR="00965375" w:rsidRDefault="00965375" w:rsidP="00965375">
      <w:pPr>
        <w:pStyle w:val="FreeForm"/>
        <w:jc w:val="both"/>
        <w:rPr>
          <w:rFonts w:ascii="Georgia" w:hAnsi="Georgia"/>
          <w:szCs w:val="24"/>
        </w:rPr>
      </w:pPr>
      <w:r w:rsidRPr="000C2149">
        <w:rPr>
          <w:rFonts w:ascii="Georgia" w:hAnsi="Georgia"/>
          <w:szCs w:val="24"/>
        </w:rPr>
        <w:t>Corrective Action:  The School expects the highest quality performance from all employees. An employee’s failure to meet these expectations may result in disciplinary action up to and including dismissal. All forms of substandard performance, work of unacceptable quality or quantity, excessive absenteeism or tardiness, violations of school policies or procedures, misconduct, insubordination, any other form of improper conduct, and conduct which presents even the appearance of impropriety may result in disciplinary action up to and including discharge.</w:t>
      </w:r>
    </w:p>
    <w:p w14:paraId="441A9993" w14:textId="77777777" w:rsidR="00FC7EB2" w:rsidRDefault="00FC7EB2" w:rsidP="00965375">
      <w:pPr>
        <w:pStyle w:val="FreeForm"/>
        <w:jc w:val="both"/>
        <w:rPr>
          <w:rFonts w:ascii="Georgia" w:hAnsi="Georgia"/>
          <w:szCs w:val="24"/>
        </w:rPr>
      </w:pPr>
    </w:p>
    <w:p w14:paraId="4B826409" w14:textId="77777777" w:rsidR="00FC7EB2" w:rsidRPr="000C2149" w:rsidRDefault="00FC7EB2" w:rsidP="00FC7EB2">
      <w:pPr>
        <w:pStyle w:val="FreeForm"/>
        <w:shd w:val="clear" w:color="auto" w:fill="BFBFBF"/>
        <w:jc w:val="both"/>
        <w:rPr>
          <w:rFonts w:ascii="Georgia" w:hAnsi="Georgia"/>
          <w:b/>
          <w:szCs w:val="24"/>
        </w:rPr>
      </w:pPr>
      <w:r w:rsidRPr="000C2149">
        <w:rPr>
          <w:rFonts w:ascii="Georgia" w:hAnsi="Georgia"/>
          <w:b/>
          <w:szCs w:val="24"/>
        </w:rPr>
        <w:t>7.</w:t>
      </w:r>
      <w:r w:rsidR="005C067D">
        <w:rPr>
          <w:rFonts w:ascii="Georgia" w:hAnsi="Georgia"/>
          <w:b/>
          <w:szCs w:val="24"/>
        </w:rPr>
        <w:t>5</w:t>
      </w:r>
      <w:r w:rsidRPr="000C2149">
        <w:rPr>
          <w:rFonts w:ascii="Georgia" w:hAnsi="Georgia"/>
          <w:b/>
          <w:szCs w:val="24"/>
        </w:rPr>
        <w:t xml:space="preserve"> </w:t>
      </w:r>
      <w:r>
        <w:rPr>
          <w:rFonts w:ascii="Georgia" w:hAnsi="Georgia"/>
          <w:b/>
          <w:szCs w:val="24"/>
        </w:rPr>
        <w:t>Grievance Policy</w:t>
      </w:r>
      <w:r w:rsidRPr="000C2149">
        <w:rPr>
          <w:rFonts w:ascii="Georgia" w:hAnsi="Georgia"/>
          <w:b/>
          <w:szCs w:val="24"/>
        </w:rPr>
        <w:t xml:space="preserve"> </w:t>
      </w:r>
    </w:p>
    <w:p w14:paraId="6444799F" w14:textId="77777777" w:rsidR="00FC7EB2" w:rsidRDefault="00FC7EB2" w:rsidP="00965375">
      <w:pPr>
        <w:pStyle w:val="FreeForm"/>
        <w:jc w:val="both"/>
        <w:rPr>
          <w:rFonts w:ascii="Georgia" w:hAnsi="Georgia"/>
          <w:szCs w:val="24"/>
        </w:rPr>
      </w:pPr>
    </w:p>
    <w:p w14:paraId="31FAA620" w14:textId="77777777" w:rsidR="007A5430" w:rsidRDefault="007A5430" w:rsidP="00965375">
      <w:pPr>
        <w:pStyle w:val="FreeForm"/>
        <w:jc w:val="both"/>
        <w:rPr>
          <w:rFonts w:ascii="Georgia" w:hAnsi="Georgia"/>
          <w:szCs w:val="24"/>
        </w:rPr>
      </w:pPr>
      <w:r>
        <w:rPr>
          <w:rFonts w:ascii="Georgia" w:hAnsi="Georgia"/>
          <w:szCs w:val="24"/>
        </w:rPr>
        <w:lastRenderedPageBreak/>
        <w:t>At times, misunderstandings and problems may arise that require attention. Should an employee feel as though their problem has not been adequately addressed or resolved, the employee should use the following grievance procedure.</w:t>
      </w:r>
    </w:p>
    <w:p w14:paraId="77C3D989" w14:textId="77777777" w:rsidR="007A5430" w:rsidRDefault="007A5430" w:rsidP="00965375">
      <w:pPr>
        <w:pStyle w:val="FreeForm"/>
        <w:jc w:val="both"/>
        <w:rPr>
          <w:rFonts w:ascii="Georgia" w:hAnsi="Georgia"/>
          <w:szCs w:val="24"/>
        </w:rPr>
      </w:pPr>
    </w:p>
    <w:p w14:paraId="2F7D5AA7" w14:textId="77777777" w:rsidR="009945DF" w:rsidRDefault="007A5430" w:rsidP="00965375">
      <w:pPr>
        <w:pStyle w:val="FreeForm"/>
        <w:jc w:val="both"/>
        <w:rPr>
          <w:rFonts w:ascii="Georgia" w:hAnsi="Georgia"/>
          <w:szCs w:val="24"/>
        </w:rPr>
      </w:pPr>
      <w:r>
        <w:rPr>
          <w:rFonts w:ascii="Georgia" w:hAnsi="Georgia"/>
          <w:szCs w:val="24"/>
        </w:rPr>
        <w:t xml:space="preserve">Step One: </w:t>
      </w:r>
      <w:r w:rsidR="009945DF">
        <w:rPr>
          <w:rFonts w:ascii="Georgia" w:hAnsi="Georgia"/>
          <w:szCs w:val="24"/>
        </w:rPr>
        <w:t xml:space="preserve">Informal </w:t>
      </w:r>
      <w:r>
        <w:rPr>
          <w:rFonts w:ascii="Georgia" w:hAnsi="Georgia"/>
          <w:szCs w:val="24"/>
        </w:rPr>
        <w:t>Discussion</w:t>
      </w:r>
      <w:r w:rsidR="009945DF">
        <w:rPr>
          <w:rFonts w:ascii="Georgia" w:hAnsi="Georgia"/>
          <w:szCs w:val="24"/>
        </w:rPr>
        <w:t xml:space="preserve"> – The employee having the problem, complaint, or dispute should make every effort to resolve the issue with the person with whom they have the problem, complaint, or dispute, within 5 business days of the occurrence or cause of the matter.</w:t>
      </w:r>
    </w:p>
    <w:p w14:paraId="770B7223" w14:textId="77777777" w:rsidR="009945DF" w:rsidRDefault="009945DF" w:rsidP="00965375">
      <w:pPr>
        <w:pStyle w:val="FreeForm"/>
        <w:jc w:val="both"/>
        <w:rPr>
          <w:rFonts w:ascii="Georgia" w:hAnsi="Georgia"/>
          <w:szCs w:val="24"/>
        </w:rPr>
      </w:pPr>
    </w:p>
    <w:p w14:paraId="0D268EC5" w14:textId="77777777" w:rsidR="009945DF" w:rsidRDefault="009945DF" w:rsidP="00965375">
      <w:pPr>
        <w:pStyle w:val="FreeForm"/>
        <w:jc w:val="both"/>
        <w:rPr>
          <w:rFonts w:ascii="Georgia" w:hAnsi="Georgia"/>
          <w:szCs w:val="24"/>
        </w:rPr>
      </w:pPr>
      <w:r>
        <w:rPr>
          <w:rFonts w:ascii="Georgia" w:hAnsi="Georgia"/>
          <w:szCs w:val="24"/>
        </w:rPr>
        <w:t>Step Two: Administrative Review – If the matter cannot be resolved through informal discussion</w:t>
      </w:r>
      <w:r w:rsidR="009738D7">
        <w:rPr>
          <w:rFonts w:ascii="Georgia" w:hAnsi="Georgia"/>
          <w:szCs w:val="24"/>
        </w:rPr>
        <w:t>, the aggrieved employee may submit a written request for a face-to-face meeting with the Executive Director and any other person involved in the matter.</w:t>
      </w:r>
    </w:p>
    <w:p w14:paraId="1B3FDE55" w14:textId="77777777" w:rsidR="009738D7" w:rsidRDefault="009738D7" w:rsidP="00965375">
      <w:pPr>
        <w:pStyle w:val="FreeForm"/>
        <w:jc w:val="both"/>
        <w:rPr>
          <w:rFonts w:ascii="Georgia" w:hAnsi="Georgia"/>
          <w:szCs w:val="24"/>
        </w:rPr>
      </w:pPr>
    </w:p>
    <w:p w14:paraId="7C411048" w14:textId="77777777" w:rsidR="009738D7" w:rsidRPr="000C2149" w:rsidRDefault="009738D7" w:rsidP="00965375">
      <w:pPr>
        <w:pStyle w:val="FreeForm"/>
        <w:jc w:val="both"/>
        <w:rPr>
          <w:rFonts w:ascii="Georgia" w:hAnsi="Georgia"/>
          <w:szCs w:val="24"/>
        </w:rPr>
      </w:pPr>
      <w:r>
        <w:rPr>
          <w:rFonts w:ascii="Georgia" w:hAnsi="Georgia"/>
          <w:szCs w:val="24"/>
        </w:rPr>
        <w:t>The Executive Director will schedule the meeting to occur within five days of receipt of written request. Within 2 business days of the meeting, the Executive Director will provide a written recommendation as to how the matter should be resolved and provide a copy to each party present at the meeting.</w:t>
      </w:r>
      <w:r w:rsidR="002055BE">
        <w:rPr>
          <w:rFonts w:ascii="Georgia" w:hAnsi="Georgia"/>
          <w:szCs w:val="24"/>
        </w:rPr>
        <w:t xml:space="preserve"> The Executive Director will have the ultimate and final decision in the grievance process.</w:t>
      </w:r>
    </w:p>
    <w:p w14:paraId="671A9D34" w14:textId="77777777" w:rsidR="00965375" w:rsidRPr="000C2149" w:rsidRDefault="00965375" w:rsidP="00965375">
      <w:pPr>
        <w:pStyle w:val="FreeForm"/>
        <w:jc w:val="both"/>
        <w:rPr>
          <w:rFonts w:ascii="Georgia" w:hAnsi="Georgia"/>
          <w:szCs w:val="24"/>
        </w:rPr>
      </w:pPr>
    </w:p>
    <w:p w14:paraId="030DC842" w14:textId="77777777" w:rsidR="00965375" w:rsidRPr="000C2149" w:rsidRDefault="005C067D" w:rsidP="00965375">
      <w:pPr>
        <w:pStyle w:val="FreeForm"/>
        <w:shd w:val="clear" w:color="auto" w:fill="BFBFBF"/>
        <w:jc w:val="both"/>
        <w:rPr>
          <w:rFonts w:ascii="Georgia" w:hAnsi="Georgia"/>
          <w:b/>
          <w:szCs w:val="24"/>
        </w:rPr>
      </w:pPr>
      <w:r>
        <w:rPr>
          <w:rFonts w:ascii="Georgia" w:hAnsi="Georgia"/>
          <w:b/>
          <w:szCs w:val="24"/>
        </w:rPr>
        <w:t>7.6</w:t>
      </w:r>
      <w:r w:rsidR="00965375" w:rsidRPr="000C2149">
        <w:rPr>
          <w:rFonts w:ascii="Georgia" w:hAnsi="Georgia"/>
          <w:b/>
          <w:szCs w:val="24"/>
        </w:rPr>
        <w:t xml:space="preserve"> Termination of Employment</w:t>
      </w:r>
    </w:p>
    <w:p w14:paraId="42C842D3" w14:textId="77777777" w:rsidR="00965375" w:rsidRPr="000C2149" w:rsidRDefault="00965375" w:rsidP="00965375">
      <w:pPr>
        <w:pStyle w:val="FreeForm"/>
        <w:jc w:val="both"/>
        <w:rPr>
          <w:rFonts w:ascii="Georgia" w:hAnsi="Georgia"/>
          <w:szCs w:val="24"/>
        </w:rPr>
      </w:pPr>
    </w:p>
    <w:p w14:paraId="17B870FF" w14:textId="77777777" w:rsidR="00965375" w:rsidRPr="000C2149" w:rsidRDefault="00965375" w:rsidP="00965375">
      <w:pPr>
        <w:pStyle w:val="FreeForm"/>
        <w:numPr>
          <w:ilvl w:val="0"/>
          <w:numId w:val="26"/>
        </w:numPr>
        <w:ind w:hanging="360"/>
        <w:jc w:val="both"/>
        <w:rPr>
          <w:rFonts w:ascii="Georgia" w:hAnsi="Georgia"/>
          <w:szCs w:val="24"/>
        </w:rPr>
      </w:pPr>
      <w:r w:rsidRPr="000C2149">
        <w:rPr>
          <w:rFonts w:ascii="Georgia" w:hAnsi="Georgia"/>
          <w:szCs w:val="24"/>
        </w:rPr>
        <w:t>Termination: Employment is "at-will" and may be terminated by the School or the employee at any time with or without cause.</w:t>
      </w:r>
    </w:p>
    <w:p w14:paraId="19D3B70A" w14:textId="77777777" w:rsidR="00965375" w:rsidRPr="000C2149" w:rsidRDefault="00965375" w:rsidP="00965375">
      <w:pPr>
        <w:pStyle w:val="FreeForm"/>
        <w:ind w:left="360"/>
        <w:jc w:val="both"/>
        <w:rPr>
          <w:rFonts w:ascii="Georgia" w:hAnsi="Georgia"/>
          <w:szCs w:val="24"/>
        </w:rPr>
      </w:pPr>
    </w:p>
    <w:p w14:paraId="288EA071" w14:textId="42B9BDEE" w:rsidR="00965375" w:rsidRPr="00A860AC" w:rsidRDefault="00965375" w:rsidP="00965375">
      <w:pPr>
        <w:pStyle w:val="FreeForm"/>
        <w:numPr>
          <w:ilvl w:val="0"/>
          <w:numId w:val="26"/>
        </w:numPr>
        <w:ind w:hanging="360"/>
        <w:jc w:val="both"/>
        <w:rPr>
          <w:rFonts w:ascii="Georgia" w:hAnsi="Georgia"/>
          <w:szCs w:val="24"/>
        </w:rPr>
      </w:pPr>
      <w:r w:rsidRPr="000C2149">
        <w:rPr>
          <w:rFonts w:ascii="Georgia" w:hAnsi="Georgia"/>
          <w:szCs w:val="24"/>
        </w:rPr>
        <w:t>Resignation:  A resignation is a termination instituted by the employee.  Although no notice is required, either party initiating the termination should try to give as much notice as possible.</w:t>
      </w:r>
    </w:p>
    <w:p w14:paraId="02ADD470" w14:textId="77777777" w:rsidR="00965375" w:rsidRPr="000C2149" w:rsidRDefault="00965375" w:rsidP="00965375">
      <w:pPr>
        <w:pStyle w:val="FreeForm"/>
        <w:jc w:val="both"/>
        <w:rPr>
          <w:rFonts w:ascii="Georgia" w:hAnsi="Georgia"/>
          <w:szCs w:val="24"/>
        </w:rPr>
      </w:pPr>
      <w:r w:rsidRPr="000C2149">
        <w:rPr>
          <w:rFonts w:ascii="Georgia" w:hAnsi="Georgia"/>
          <w:szCs w:val="24"/>
        </w:rPr>
        <w:t>Employees who fail to report to work for three consecutive days without notifying and receiving authorization from their supervisor or an administrator will be considered to have resigned.</w:t>
      </w:r>
    </w:p>
    <w:p w14:paraId="61BB87CE" w14:textId="77777777" w:rsidR="00965375" w:rsidRPr="000C2149" w:rsidRDefault="00965375" w:rsidP="00965375">
      <w:pPr>
        <w:pStyle w:val="FreeForm"/>
        <w:jc w:val="both"/>
        <w:rPr>
          <w:rFonts w:ascii="Georgia" w:hAnsi="Georgia"/>
          <w:szCs w:val="24"/>
        </w:rPr>
      </w:pPr>
    </w:p>
    <w:p w14:paraId="7255CFBD" w14:textId="77777777" w:rsidR="00965375" w:rsidRPr="000C2149" w:rsidRDefault="005C067D" w:rsidP="00965375">
      <w:pPr>
        <w:pStyle w:val="FreeForm"/>
        <w:shd w:val="clear" w:color="auto" w:fill="BFBFBF"/>
        <w:jc w:val="both"/>
        <w:rPr>
          <w:rFonts w:ascii="Georgia" w:hAnsi="Georgia"/>
          <w:b/>
          <w:szCs w:val="24"/>
        </w:rPr>
      </w:pPr>
      <w:r>
        <w:rPr>
          <w:rFonts w:ascii="Georgia" w:hAnsi="Georgia"/>
          <w:b/>
          <w:szCs w:val="24"/>
        </w:rPr>
        <w:t>7.7</w:t>
      </w:r>
      <w:r w:rsidR="00965375" w:rsidRPr="000C2149">
        <w:rPr>
          <w:rFonts w:ascii="Georgia" w:hAnsi="Georgia"/>
          <w:b/>
          <w:szCs w:val="24"/>
        </w:rPr>
        <w:t xml:space="preserve"> Return of Property</w:t>
      </w:r>
    </w:p>
    <w:p w14:paraId="610F77B3" w14:textId="77777777" w:rsidR="00965375" w:rsidRPr="000C2149" w:rsidRDefault="00965375" w:rsidP="00965375">
      <w:pPr>
        <w:pStyle w:val="FreeForm"/>
        <w:jc w:val="both"/>
        <w:rPr>
          <w:rFonts w:ascii="Georgia" w:hAnsi="Georgia"/>
          <w:szCs w:val="24"/>
        </w:rPr>
      </w:pPr>
    </w:p>
    <w:p w14:paraId="296FF98D" w14:textId="77777777" w:rsidR="00965375" w:rsidRPr="000C2149" w:rsidRDefault="00965375" w:rsidP="00965375">
      <w:pPr>
        <w:pStyle w:val="FreeForm"/>
        <w:jc w:val="both"/>
        <w:rPr>
          <w:rFonts w:ascii="Georgia" w:hAnsi="Georgia"/>
          <w:szCs w:val="24"/>
        </w:rPr>
      </w:pPr>
      <w:r w:rsidRPr="000C2149">
        <w:rPr>
          <w:rFonts w:ascii="Georgia" w:hAnsi="Georgia"/>
          <w:szCs w:val="24"/>
        </w:rPr>
        <w:t xml:space="preserve">Upon separation from the School, all files, documents, records, laptops, credit cards, door and file keys, computer access codes or discs, and instructional </w:t>
      </w:r>
      <w:r>
        <w:rPr>
          <w:rFonts w:ascii="Georgia" w:hAnsi="Georgia"/>
          <w:szCs w:val="24"/>
        </w:rPr>
        <w:t>handbook</w:t>
      </w:r>
      <w:r w:rsidRPr="000C2149">
        <w:rPr>
          <w:rFonts w:ascii="Georgia" w:hAnsi="Georgia"/>
          <w:szCs w:val="24"/>
        </w:rPr>
        <w:t>s and other physical or personal property which the employee has received, prepared, or helped prepare in connection with his/her employment with the School, and any copies, duplicates, reproductions or excerpts thereof must be returned by the employee on or before the last day of work.</w:t>
      </w:r>
    </w:p>
    <w:p w14:paraId="47C562CD" w14:textId="77777777" w:rsidR="00965375" w:rsidRPr="000C2149" w:rsidRDefault="00965375" w:rsidP="00965375">
      <w:pPr>
        <w:pStyle w:val="FreeForm"/>
        <w:jc w:val="both"/>
        <w:rPr>
          <w:rFonts w:ascii="Georgia" w:hAnsi="Georgia"/>
          <w:szCs w:val="24"/>
        </w:rPr>
      </w:pPr>
    </w:p>
    <w:p w14:paraId="7A6C1E5F" w14:textId="77777777" w:rsidR="00965375" w:rsidRPr="000C2149" w:rsidRDefault="00DA46CC" w:rsidP="00965375">
      <w:pPr>
        <w:pStyle w:val="FreeForm"/>
        <w:shd w:val="clear" w:color="auto" w:fill="BFBFBF"/>
        <w:jc w:val="both"/>
        <w:rPr>
          <w:rFonts w:ascii="Georgia" w:hAnsi="Georgia"/>
          <w:b/>
          <w:szCs w:val="24"/>
        </w:rPr>
      </w:pPr>
      <w:r>
        <w:rPr>
          <w:rFonts w:ascii="Georgia" w:hAnsi="Georgia"/>
          <w:b/>
          <w:szCs w:val="24"/>
        </w:rPr>
        <w:t>7.</w:t>
      </w:r>
      <w:r w:rsidR="005C067D">
        <w:rPr>
          <w:rFonts w:ascii="Georgia" w:hAnsi="Georgia"/>
          <w:b/>
          <w:szCs w:val="24"/>
        </w:rPr>
        <w:t>8</w:t>
      </w:r>
      <w:r w:rsidR="00965375" w:rsidRPr="000C2149">
        <w:rPr>
          <w:rFonts w:ascii="Georgia" w:hAnsi="Georgia"/>
          <w:b/>
          <w:szCs w:val="24"/>
        </w:rPr>
        <w:t xml:space="preserve"> Physical Contact Between Employees and Students at School and at School-Sponsored Functions</w:t>
      </w:r>
    </w:p>
    <w:p w14:paraId="20D622CB" w14:textId="77777777" w:rsidR="00965375" w:rsidRPr="000C2149" w:rsidRDefault="00965375" w:rsidP="00965375">
      <w:pPr>
        <w:pStyle w:val="FreeForm"/>
        <w:jc w:val="both"/>
        <w:rPr>
          <w:rFonts w:ascii="Georgia" w:hAnsi="Georgia"/>
          <w:szCs w:val="24"/>
        </w:rPr>
      </w:pPr>
    </w:p>
    <w:p w14:paraId="52017806" w14:textId="77777777" w:rsidR="00965375" w:rsidRPr="000C2149" w:rsidRDefault="00965375" w:rsidP="00965375">
      <w:pPr>
        <w:pStyle w:val="FreeForm"/>
        <w:numPr>
          <w:ilvl w:val="0"/>
          <w:numId w:val="28"/>
        </w:numPr>
        <w:ind w:hanging="360"/>
        <w:jc w:val="both"/>
        <w:rPr>
          <w:rFonts w:ascii="Georgia" w:hAnsi="Georgia"/>
          <w:szCs w:val="24"/>
        </w:rPr>
      </w:pPr>
      <w:r w:rsidRPr="000C2149">
        <w:rPr>
          <w:rFonts w:ascii="Georgia" w:hAnsi="Georgia"/>
          <w:b/>
          <w:szCs w:val="24"/>
        </w:rPr>
        <w:t>Introduction:</w:t>
      </w:r>
      <w:r w:rsidRPr="000C2149">
        <w:rPr>
          <w:rFonts w:ascii="Georgia" w:hAnsi="Georgia"/>
          <w:szCs w:val="24"/>
        </w:rPr>
        <w:t xml:space="preserve">  The purpose of this policy statement is to provide all employees with guidance and direction with respect to physical contact between employees and students at school and during school sponsored functions. It is an area of educational policy, judgment, and law, which is fraught with uncertainties and changing standards. What </w:t>
      </w:r>
      <w:r w:rsidRPr="000C2149">
        <w:rPr>
          <w:rFonts w:ascii="Georgia" w:hAnsi="Georgia"/>
          <w:szCs w:val="24"/>
        </w:rPr>
        <w:lastRenderedPageBreak/>
        <w:t>constitutes appropriate physical contact in one circumstance may be totally inappropriate in another. At the outset, the decision of whether or not to touch or make physical contact with a student must be made by the employee involved. When or if it occurs, its appropriateness will depend on a variety of factors, not the least of which will be the student’s reaction and responses of other adults. The School believes that its employees individually and collectively possess the wisdom and expertise necessary to conduct themselves in a manner that is educationally sound and acceptable both within the professional community and the community at large.</w:t>
      </w:r>
    </w:p>
    <w:p w14:paraId="1D665373" w14:textId="77777777" w:rsidR="00965375" w:rsidRPr="000C2149" w:rsidRDefault="00965375" w:rsidP="00965375">
      <w:pPr>
        <w:pStyle w:val="FreeForm"/>
        <w:jc w:val="both"/>
        <w:rPr>
          <w:rFonts w:ascii="Georgia" w:hAnsi="Georgia"/>
          <w:szCs w:val="24"/>
        </w:rPr>
      </w:pPr>
    </w:p>
    <w:p w14:paraId="799C3160" w14:textId="77777777" w:rsidR="00965375" w:rsidRPr="000C2149" w:rsidRDefault="00965375" w:rsidP="00965375">
      <w:pPr>
        <w:pStyle w:val="FreeForm"/>
        <w:numPr>
          <w:ilvl w:val="0"/>
          <w:numId w:val="28"/>
        </w:numPr>
        <w:ind w:hanging="360"/>
        <w:jc w:val="both"/>
        <w:rPr>
          <w:rFonts w:ascii="Georgia" w:hAnsi="Georgia"/>
          <w:szCs w:val="24"/>
        </w:rPr>
      </w:pPr>
      <w:r w:rsidRPr="000C2149">
        <w:rPr>
          <w:rFonts w:ascii="Georgia" w:hAnsi="Georgia"/>
          <w:b/>
          <w:szCs w:val="24"/>
        </w:rPr>
        <w:t>General Principles:</w:t>
      </w:r>
      <w:r w:rsidRPr="000C2149">
        <w:rPr>
          <w:rFonts w:ascii="Georgia" w:hAnsi="Georgia"/>
          <w:szCs w:val="24"/>
        </w:rPr>
        <w:t xml:space="preserve">  All physical contact between employees and students shall have a valid educational purpose and objective, meeting the student’s needs.  The use of physical contact (including touching) or force in order to impose the staff </w:t>
      </w:r>
      <w:proofErr w:type="spellStart"/>
      <w:r w:rsidRPr="000C2149">
        <w:rPr>
          <w:rFonts w:ascii="Georgia" w:hAnsi="Georgia"/>
          <w:szCs w:val="24"/>
        </w:rPr>
        <w:t>member’s</w:t>
      </w:r>
      <w:proofErr w:type="spellEnd"/>
      <w:r w:rsidRPr="000C2149">
        <w:rPr>
          <w:rFonts w:ascii="Georgia" w:hAnsi="Georgia"/>
          <w:szCs w:val="24"/>
        </w:rPr>
        <w:t xml:space="preserve"> will or personal feelings upon a student, except in an emergency situation, is strictly prohibited.  Employees who observe physical contact between students and employees which they deem to be inappropriate are expected to report such observations to the Principal as soon as possible. If the observer believes the contact is or may be immediately harmful, prompt intervention to prevent further harm is expected.</w:t>
      </w:r>
    </w:p>
    <w:p w14:paraId="781F1E77" w14:textId="77777777" w:rsidR="00965375" w:rsidRPr="000C2149" w:rsidRDefault="00965375" w:rsidP="00965375">
      <w:pPr>
        <w:pStyle w:val="FreeForm"/>
        <w:jc w:val="both"/>
        <w:rPr>
          <w:rFonts w:ascii="Georgia" w:hAnsi="Georgia"/>
          <w:szCs w:val="24"/>
        </w:rPr>
      </w:pPr>
    </w:p>
    <w:p w14:paraId="5CE0BF54" w14:textId="77777777" w:rsidR="00965375" w:rsidRPr="000C2149" w:rsidRDefault="00965375" w:rsidP="00965375">
      <w:pPr>
        <w:pStyle w:val="FreeForm"/>
        <w:numPr>
          <w:ilvl w:val="0"/>
          <w:numId w:val="28"/>
        </w:numPr>
        <w:ind w:hanging="360"/>
        <w:jc w:val="both"/>
        <w:rPr>
          <w:rFonts w:ascii="Georgia" w:hAnsi="Georgia"/>
          <w:szCs w:val="24"/>
        </w:rPr>
      </w:pPr>
      <w:r w:rsidRPr="000C2149">
        <w:rPr>
          <w:rFonts w:ascii="Georgia" w:hAnsi="Georgia"/>
          <w:b/>
          <w:szCs w:val="24"/>
        </w:rPr>
        <w:t xml:space="preserve">Staff Conduct With Students:  </w:t>
      </w:r>
      <w:r w:rsidRPr="000C2149">
        <w:rPr>
          <w:rFonts w:ascii="Georgia" w:hAnsi="Georgia"/>
          <w:szCs w:val="24"/>
        </w:rPr>
        <w:t xml:space="preserve">Questions of the appropriateness of physical contact are to be determined by the context of the contact on a case-by-case basis. Issues such as intent, context, location, circumstances, age, and sex are all considerations that may be relevant. </w:t>
      </w:r>
    </w:p>
    <w:p w14:paraId="3518DC59" w14:textId="77777777" w:rsidR="00965375" w:rsidRPr="000C2149" w:rsidRDefault="00965375" w:rsidP="00965375">
      <w:pPr>
        <w:pStyle w:val="FreeForm"/>
        <w:jc w:val="both"/>
        <w:rPr>
          <w:rFonts w:ascii="Georgia" w:hAnsi="Georgia"/>
          <w:szCs w:val="24"/>
        </w:rPr>
      </w:pPr>
    </w:p>
    <w:p w14:paraId="15CA0C37" w14:textId="77777777" w:rsidR="00965375" w:rsidRPr="000C2149" w:rsidRDefault="00965375" w:rsidP="00965375">
      <w:pPr>
        <w:pStyle w:val="FreeForm"/>
        <w:ind w:left="360"/>
        <w:jc w:val="both"/>
        <w:rPr>
          <w:rFonts w:ascii="Georgia" w:hAnsi="Georgia"/>
          <w:szCs w:val="24"/>
        </w:rPr>
      </w:pPr>
      <w:r w:rsidRPr="000C2149">
        <w:rPr>
          <w:rFonts w:ascii="Georgia" w:hAnsi="Georgia"/>
          <w:szCs w:val="24"/>
        </w:rPr>
        <w:t xml:space="preserve">Examples: Holding or comforting a student who has fallen and is crying may be appropriate, whereas, placing a hand on a child’s head to redirect his attention to the front of the room is not. </w:t>
      </w:r>
    </w:p>
    <w:p w14:paraId="03435135" w14:textId="77777777" w:rsidR="00965375" w:rsidRPr="000C2149" w:rsidRDefault="00965375" w:rsidP="00965375">
      <w:pPr>
        <w:pStyle w:val="FreeForm"/>
        <w:ind w:left="360"/>
        <w:jc w:val="both"/>
        <w:rPr>
          <w:rFonts w:ascii="Georgia" w:hAnsi="Georgia"/>
          <w:szCs w:val="24"/>
        </w:rPr>
      </w:pPr>
    </w:p>
    <w:p w14:paraId="488F0CB6" w14:textId="77777777" w:rsidR="00965375" w:rsidRPr="000C2149" w:rsidRDefault="00965375" w:rsidP="00965375">
      <w:pPr>
        <w:pStyle w:val="FreeForm"/>
        <w:ind w:left="360"/>
        <w:jc w:val="both"/>
        <w:rPr>
          <w:rFonts w:ascii="Georgia" w:hAnsi="Georgia"/>
          <w:szCs w:val="24"/>
        </w:rPr>
      </w:pPr>
      <w:r w:rsidRPr="000C2149">
        <w:rPr>
          <w:rFonts w:ascii="Georgia" w:hAnsi="Georgia"/>
          <w:szCs w:val="24"/>
        </w:rPr>
        <w:t>Instances of inappropriate physical contact initiated, encouraged, practiced and/or tolerated by employees, in even a single instance, may result in disciplinary action up to and including dismissal and/or legal action.</w:t>
      </w:r>
    </w:p>
    <w:p w14:paraId="32E76D46" w14:textId="77777777" w:rsidR="00965375" w:rsidRPr="000C2149" w:rsidRDefault="00965375" w:rsidP="00965375">
      <w:pPr>
        <w:pStyle w:val="FreeForm"/>
        <w:jc w:val="both"/>
        <w:rPr>
          <w:rFonts w:ascii="Georgia" w:hAnsi="Georgia"/>
          <w:szCs w:val="24"/>
        </w:rPr>
      </w:pPr>
    </w:p>
    <w:p w14:paraId="7357E806" w14:textId="77777777" w:rsidR="00965375" w:rsidRPr="000C2149" w:rsidRDefault="00965375" w:rsidP="00965375">
      <w:pPr>
        <w:pStyle w:val="FreeForm"/>
        <w:numPr>
          <w:ilvl w:val="0"/>
          <w:numId w:val="28"/>
        </w:numPr>
        <w:ind w:hanging="360"/>
        <w:jc w:val="both"/>
        <w:rPr>
          <w:rFonts w:ascii="Georgia" w:hAnsi="Georgia"/>
          <w:szCs w:val="24"/>
        </w:rPr>
      </w:pPr>
      <w:r w:rsidRPr="000C2149">
        <w:rPr>
          <w:rFonts w:ascii="Georgia" w:hAnsi="Georgia"/>
          <w:b/>
          <w:szCs w:val="24"/>
        </w:rPr>
        <w:t>Summary:</w:t>
      </w:r>
      <w:r w:rsidRPr="000C2149">
        <w:rPr>
          <w:rFonts w:ascii="Georgia" w:hAnsi="Georgia"/>
          <w:szCs w:val="24"/>
        </w:rPr>
        <w:t xml:space="preserve">  The School recognizes that this is a complex issue, and that some employees may deal with it by implementing a practice of never physically contacting or touching students. That is not the School’s intent or objective. It is expected that any physical contact between an employee and a student will have a legitimate purpose consistent with the School’s role as educator and caretaker of minor children.</w:t>
      </w:r>
    </w:p>
    <w:p w14:paraId="0E6D26F8" w14:textId="77777777" w:rsidR="00965375" w:rsidRPr="000C2149" w:rsidRDefault="00965375" w:rsidP="00965375">
      <w:pPr>
        <w:pStyle w:val="FreeForm"/>
        <w:jc w:val="both"/>
        <w:rPr>
          <w:rFonts w:ascii="Georgia" w:hAnsi="Georgia"/>
          <w:szCs w:val="24"/>
        </w:rPr>
      </w:pPr>
    </w:p>
    <w:p w14:paraId="0C7CA415" w14:textId="77777777" w:rsidR="00965375" w:rsidRPr="000C2149" w:rsidRDefault="00DA46CC" w:rsidP="00965375">
      <w:pPr>
        <w:pStyle w:val="FreeForm"/>
        <w:shd w:val="clear" w:color="auto" w:fill="BFBFBF"/>
        <w:jc w:val="both"/>
        <w:rPr>
          <w:rFonts w:ascii="Georgia" w:hAnsi="Georgia"/>
          <w:b/>
          <w:szCs w:val="24"/>
        </w:rPr>
      </w:pPr>
      <w:r>
        <w:rPr>
          <w:rFonts w:ascii="Georgia" w:hAnsi="Georgia"/>
          <w:b/>
          <w:szCs w:val="24"/>
        </w:rPr>
        <w:t>7.</w:t>
      </w:r>
      <w:r w:rsidR="005C067D">
        <w:rPr>
          <w:rFonts w:ascii="Georgia" w:hAnsi="Georgia"/>
          <w:b/>
          <w:szCs w:val="24"/>
        </w:rPr>
        <w:t>9</w:t>
      </w:r>
      <w:r w:rsidR="00965375" w:rsidRPr="000C2149">
        <w:rPr>
          <w:rFonts w:ascii="Georgia" w:hAnsi="Georgia"/>
          <w:b/>
          <w:szCs w:val="24"/>
        </w:rPr>
        <w:t xml:space="preserve"> Tobacco-Free Workplace Policy</w:t>
      </w:r>
    </w:p>
    <w:p w14:paraId="24AF5EA5" w14:textId="77777777" w:rsidR="00965375" w:rsidRPr="000C2149" w:rsidRDefault="00965375" w:rsidP="00965375">
      <w:pPr>
        <w:pStyle w:val="FreeForm"/>
        <w:jc w:val="both"/>
        <w:rPr>
          <w:rFonts w:ascii="Georgia" w:hAnsi="Georgia"/>
          <w:szCs w:val="24"/>
        </w:rPr>
      </w:pPr>
    </w:p>
    <w:p w14:paraId="76CEAF70" w14:textId="77777777" w:rsidR="00965375" w:rsidRPr="000C2149" w:rsidRDefault="00965375" w:rsidP="00965375">
      <w:pPr>
        <w:pStyle w:val="FreeForm"/>
        <w:jc w:val="both"/>
        <w:rPr>
          <w:rFonts w:ascii="Georgia" w:hAnsi="Georgia"/>
          <w:szCs w:val="24"/>
        </w:rPr>
      </w:pPr>
      <w:r>
        <w:rPr>
          <w:rFonts w:ascii="Georgia" w:hAnsi="Georgia"/>
          <w:szCs w:val="24"/>
        </w:rPr>
        <w:t>All</w:t>
      </w:r>
      <w:r w:rsidRPr="000C2149">
        <w:rPr>
          <w:rFonts w:ascii="Georgia" w:hAnsi="Georgia"/>
          <w:szCs w:val="24"/>
        </w:rPr>
        <w:t xml:space="preserve"> tobacco products are prohibited on all sites where students attend school, in school buses and vehicles, and at off-campus school-sponsored events. This policy includes school grounds, buildings, parking lots, and playing fields, or anywhere that an employee could be reasonably expected to encounter students during the school day. Any violation of this policy may result in disciplinary action.</w:t>
      </w:r>
    </w:p>
    <w:p w14:paraId="722D512C" w14:textId="77777777" w:rsidR="00965375" w:rsidRPr="000C2149" w:rsidRDefault="00965375" w:rsidP="00965375">
      <w:pPr>
        <w:pStyle w:val="FreeForm"/>
        <w:tabs>
          <w:tab w:val="left" w:pos="220"/>
          <w:tab w:val="left" w:pos="720"/>
        </w:tabs>
        <w:jc w:val="both"/>
        <w:rPr>
          <w:rFonts w:ascii="Georgia" w:hAnsi="Georgia"/>
          <w:szCs w:val="24"/>
        </w:rPr>
      </w:pPr>
    </w:p>
    <w:p w14:paraId="4F8FFDFE" w14:textId="77777777" w:rsidR="00965375" w:rsidRPr="000C2149" w:rsidRDefault="00AF600C" w:rsidP="00965375">
      <w:pPr>
        <w:pStyle w:val="FreeForm"/>
        <w:shd w:val="clear" w:color="auto" w:fill="BFBFBF"/>
        <w:jc w:val="both"/>
        <w:rPr>
          <w:rFonts w:ascii="Georgia" w:hAnsi="Georgia"/>
          <w:b/>
          <w:szCs w:val="24"/>
        </w:rPr>
      </w:pPr>
      <w:r>
        <w:rPr>
          <w:rFonts w:ascii="Georgia" w:hAnsi="Georgia"/>
          <w:b/>
          <w:szCs w:val="24"/>
        </w:rPr>
        <w:t>7.10</w:t>
      </w:r>
      <w:r w:rsidR="00965375" w:rsidRPr="000C2149">
        <w:rPr>
          <w:rFonts w:ascii="Georgia" w:hAnsi="Georgia"/>
          <w:b/>
          <w:szCs w:val="24"/>
        </w:rPr>
        <w:t xml:space="preserve"> Drug-Free Workplace Policy</w:t>
      </w:r>
    </w:p>
    <w:p w14:paraId="620FE099" w14:textId="77777777" w:rsidR="00965375" w:rsidRPr="000C2149" w:rsidRDefault="00965375" w:rsidP="00965375">
      <w:pPr>
        <w:pStyle w:val="FreeForm"/>
        <w:jc w:val="both"/>
        <w:rPr>
          <w:rFonts w:ascii="Georgia" w:hAnsi="Georgia"/>
          <w:szCs w:val="24"/>
        </w:rPr>
      </w:pPr>
    </w:p>
    <w:p w14:paraId="162839EE" w14:textId="77777777" w:rsidR="00965375" w:rsidRPr="000C2149" w:rsidRDefault="00965375" w:rsidP="00965375">
      <w:pPr>
        <w:pStyle w:val="FreeForm"/>
        <w:jc w:val="both"/>
        <w:rPr>
          <w:rFonts w:ascii="Georgia" w:hAnsi="Georgia"/>
          <w:szCs w:val="24"/>
        </w:rPr>
      </w:pPr>
      <w:r>
        <w:rPr>
          <w:rFonts w:ascii="Georgia" w:hAnsi="Georgia"/>
          <w:szCs w:val="24"/>
        </w:rPr>
        <w:lastRenderedPageBreak/>
        <w:t>Resurgence Hall</w:t>
      </w:r>
      <w:r w:rsidRPr="000C2149">
        <w:rPr>
          <w:rFonts w:ascii="Georgia" w:hAnsi="Georgia"/>
          <w:szCs w:val="24"/>
        </w:rPr>
        <w:t xml:space="preserve"> is committed to protecting the safety, health, and </w:t>
      </w:r>
      <w:r w:rsidR="005C067D" w:rsidRPr="000C2149">
        <w:rPr>
          <w:rFonts w:ascii="Georgia" w:hAnsi="Georgia"/>
          <w:szCs w:val="24"/>
        </w:rPr>
        <w:t>well-being</w:t>
      </w:r>
      <w:r w:rsidRPr="000C2149">
        <w:rPr>
          <w:rFonts w:ascii="Georgia" w:hAnsi="Georgia"/>
          <w:szCs w:val="24"/>
        </w:rPr>
        <w:t xml:space="preserve"> of all students, employees and other individuals in our workplace. We recognize that alcohol abuse and drug use pose a significant threat to our goals. We have established a drug-free workplace program that balances our respect for individuals with the need to maintain an alco</w:t>
      </w:r>
      <w:r>
        <w:rPr>
          <w:rFonts w:ascii="Georgia" w:hAnsi="Georgia"/>
          <w:szCs w:val="24"/>
        </w:rPr>
        <w:t xml:space="preserve">hol and drug-free environment. </w:t>
      </w:r>
      <w:r w:rsidRPr="000C2149">
        <w:rPr>
          <w:rFonts w:ascii="Georgia" w:hAnsi="Georgia"/>
          <w:szCs w:val="24"/>
        </w:rPr>
        <w:t>This organization encourages employees to voluntarily seek help with drug and alcohol problems.</w:t>
      </w:r>
    </w:p>
    <w:p w14:paraId="20432BF7" w14:textId="77777777" w:rsidR="00965375" w:rsidRPr="000C2149" w:rsidRDefault="00965375" w:rsidP="00965375">
      <w:pPr>
        <w:pStyle w:val="FreeForm"/>
        <w:jc w:val="both"/>
        <w:rPr>
          <w:rFonts w:ascii="Georgia" w:hAnsi="Georgia"/>
          <w:szCs w:val="24"/>
        </w:rPr>
      </w:pPr>
    </w:p>
    <w:p w14:paraId="4BFA67AA" w14:textId="77777777" w:rsidR="00965375" w:rsidRPr="000C2149" w:rsidRDefault="00965375" w:rsidP="00965375">
      <w:pPr>
        <w:pStyle w:val="FreeForm"/>
        <w:jc w:val="both"/>
        <w:rPr>
          <w:rFonts w:ascii="Georgia" w:hAnsi="Georgia"/>
          <w:szCs w:val="24"/>
        </w:rPr>
      </w:pPr>
      <w:r w:rsidRPr="000C2149">
        <w:rPr>
          <w:rFonts w:ascii="Georgia" w:hAnsi="Georgia"/>
          <w:b/>
          <w:szCs w:val="24"/>
        </w:rPr>
        <w:t>Covered Workers</w:t>
      </w:r>
      <w:r w:rsidRPr="000C2149">
        <w:rPr>
          <w:rFonts w:ascii="Georgia" w:hAnsi="Georgia"/>
          <w:szCs w:val="24"/>
        </w:rPr>
        <w:t xml:space="preserve">:  Any individual who conducts business for the organization or is conducting business on the School’s property is covered by this drug-free workplace policy. This policy includes, but is not limited to full-time employees, part-time employees, consultants, contractors, volunteers, interns, and applicants, and for purposes of this policy, the term “employee” covers all of those individuals.  </w:t>
      </w:r>
    </w:p>
    <w:p w14:paraId="6067C2CB" w14:textId="77777777" w:rsidR="00965375" w:rsidRPr="000C2149" w:rsidRDefault="00965375" w:rsidP="00965375">
      <w:pPr>
        <w:pStyle w:val="FreeForm"/>
        <w:jc w:val="both"/>
        <w:rPr>
          <w:rFonts w:ascii="Georgia" w:hAnsi="Georgia"/>
          <w:szCs w:val="24"/>
        </w:rPr>
      </w:pPr>
    </w:p>
    <w:p w14:paraId="07A8BE04" w14:textId="77777777" w:rsidR="00965375" w:rsidRPr="000C2149" w:rsidRDefault="00965375" w:rsidP="00965375">
      <w:pPr>
        <w:pStyle w:val="FreeForm"/>
        <w:jc w:val="both"/>
        <w:rPr>
          <w:rFonts w:ascii="Georgia" w:hAnsi="Georgia"/>
          <w:szCs w:val="24"/>
        </w:rPr>
      </w:pPr>
      <w:r w:rsidRPr="000C2149">
        <w:rPr>
          <w:rFonts w:ascii="Georgia" w:hAnsi="Georgia"/>
          <w:b/>
          <w:szCs w:val="24"/>
        </w:rPr>
        <w:t>Applicability:</w:t>
      </w:r>
      <w:r w:rsidRPr="000C2149">
        <w:rPr>
          <w:rFonts w:ascii="Georgia" w:hAnsi="Georgia"/>
          <w:szCs w:val="24"/>
        </w:rPr>
        <w:t xml:space="preserve">  Our drug-free workplace policy is intended to apply whenever anyone is representing or conducting business for the organization. Therefore, this policy applies during all working hours and while on organization property.</w:t>
      </w:r>
    </w:p>
    <w:p w14:paraId="6F8E51E1" w14:textId="77777777" w:rsidR="00965375" w:rsidRPr="000C2149" w:rsidRDefault="00965375" w:rsidP="00965375">
      <w:pPr>
        <w:pStyle w:val="FreeForm"/>
        <w:jc w:val="both"/>
        <w:rPr>
          <w:rFonts w:ascii="Georgia" w:hAnsi="Georgia"/>
          <w:szCs w:val="24"/>
        </w:rPr>
      </w:pPr>
    </w:p>
    <w:p w14:paraId="41E807F2" w14:textId="77777777" w:rsidR="00965375" w:rsidRPr="000C2149" w:rsidRDefault="00965375" w:rsidP="00965375">
      <w:pPr>
        <w:pStyle w:val="FreeForm"/>
        <w:jc w:val="both"/>
        <w:rPr>
          <w:rFonts w:ascii="Georgia" w:hAnsi="Georgia"/>
          <w:szCs w:val="24"/>
        </w:rPr>
      </w:pPr>
      <w:r w:rsidRPr="000C2149">
        <w:rPr>
          <w:rFonts w:ascii="Georgia" w:hAnsi="Georgia"/>
          <w:b/>
          <w:szCs w:val="24"/>
        </w:rPr>
        <w:t>Prohibited Behavior:</w:t>
      </w:r>
      <w:r w:rsidRPr="000C2149">
        <w:rPr>
          <w:rFonts w:ascii="Georgia" w:hAnsi="Georgia"/>
          <w:szCs w:val="24"/>
        </w:rPr>
        <w:t xml:space="preserve">  It is a violation of the School’s drug-free workplace policy for an employ to use, possess, sell, trade, and/or offer for sale alcohol, illegal drugs or intoxicants.  Employees are also prohibited from coming to work under the influence of alcohol or smelling of alcohol.</w:t>
      </w:r>
    </w:p>
    <w:p w14:paraId="7D859545" w14:textId="77777777" w:rsidR="00965375" w:rsidRPr="000C2149" w:rsidRDefault="00965375" w:rsidP="00965375">
      <w:pPr>
        <w:pStyle w:val="FreeForm"/>
        <w:jc w:val="both"/>
        <w:rPr>
          <w:rFonts w:ascii="Georgia" w:hAnsi="Georgia"/>
          <w:szCs w:val="24"/>
        </w:rPr>
      </w:pPr>
    </w:p>
    <w:p w14:paraId="3ED7FDFD" w14:textId="6AB83CCF" w:rsidR="00965375" w:rsidRPr="000C2149" w:rsidRDefault="00965375" w:rsidP="00965375">
      <w:pPr>
        <w:pStyle w:val="FreeForm"/>
        <w:jc w:val="both"/>
        <w:rPr>
          <w:rFonts w:ascii="Georgia" w:hAnsi="Georgia"/>
          <w:szCs w:val="24"/>
        </w:rPr>
      </w:pPr>
      <w:r w:rsidRPr="000C2149">
        <w:rPr>
          <w:rFonts w:ascii="Georgia" w:hAnsi="Georgia"/>
          <w:b/>
          <w:szCs w:val="24"/>
        </w:rPr>
        <w:t>Notification of Convictions:</w:t>
      </w:r>
      <w:r w:rsidRPr="000C2149">
        <w:rPr>
          <w:rFonts w:ascii="Georgia" w:hAnsi="Georgia"/>
          <w:szCs w:val="24"/>
        </w:rPr>
        <w:t xml:space="preserve"> It is a condition of employment that each employee abides by this policy and notifies </w:t>
      </w:r>
      <w:r>
        <w:rPr>
          <w:rFonts w:ascii="Georgia" w:hAnsi="Georgia"/>
          <w:szCs w:val="24"/>
        </w:rPr>
        <w:t>Resurgence Hall</w:t>
      </w:r>
      <w:r w:rsidRPr="000C2149">
        <w:rPr>
          <w:rFonts w:ascii="Georgia" w:hAnsi="Georgia"/>
          <w:szCs w:val="24"/>
        </w:rPr>
        <w:t xml:space="preserve"> of any criminal drug violation in the workplace within five calendar days of the conviction. The organization will take appropriate action within 30 days of notification. Federal contracting agencies will be notified when appropriate.</w:t>
      </w:r>
    </w:p>
    <w:p w14:paraId="7F379A63" w14:textId="77777777" w:rsidR="00965375" w:rsidRPr="000C2149" w:rsidRDefault="00965375" w:rsidP="00965375">
      <w:pPr>
        <w:pStyle w:val="FreeForm"/>
        <w:jc w:val="both"/>
        <w:rPr>
          <w:rFonts w:ascii="Georgia" w:hAnsi="Georgia"/>
          <w:szCs w:val="24"/>
        </w:rPr>
      </w:pPr>
      <w:r w:rsidRPr="000C2149">
        <w:rPr>
          <w:rFonts w:ascii="Georgia" w:hAnsi="Georgia"/>
          <w:b/>
          <w:szCs w:val="24"/>
        </w:rPr>
        <w:t>Consequences:</w:t>
      </w:r>
      <w:r w:rsidRPr="000C2149">
        <w:rPr>
          <w:rFonts w:ascii="Georgia" w:hAnsi="Georgia"/>
          <w:szCs w:val="24"/>
        </w:rPr>
        <w:t xml:space="preserve">  One of the goals of our drug-free workplace program is to encourage employees to voluntarily seek help with alcohol and/or drug problems. If, however, an individual violates the policy, the consequences are serious.  In the case of applicants, if he or she violates the drug-free workplace policy, the offer of employment can be withdrawn. The applicant may reapply after one year and must successfully pass a pre-employment drug test.  If an employee violates the policy, appropriate action will be taken up to and including employment termination. </w:t>
      </w:r>
    </w:p>
    <w:p w14:paraId="132AD31C" w14:textId="77777777" w:rsidR="00965375" w:rsidRPr="000C2149" w:rsidRDefault="00965375" w:rsidP="00965375">
      <w:pPr>
        <w:pStyle w:val="FreeForm"/>
        <w:jc w:val="both"/>
        <w:rPr>
          <w:rFonts w:ascii="Georgia" w:hAnsi="Georgia"/>
          <w:szCs w:val="24"/>
        </w:rPr>
      </w:pPr>
    </w:p>
    <w:p w14:paraId="6CF1987C" w14:textId="77777777" w:rsidR="00965375" w:rsidRPr="000C2149" w:rsidRDefault="00965375" w:rsidP="00965375">
      <w:pPr>
        <w:pStyle w:val="FreeForm"/>
        <w:jc w:val="both"/>
        <w:rPr>
          <w:rFonts w:ascii="Georgia" w:hAnsi="Georgia"/>
          <w:szCs w:val="24"/>
        </w:rPr>
      </w:pPr>
      <w:r w:rsidRPr="000C2149">
        <w:rPr>
          <w:rFonts w:ascii="Georgia" w:hAnsi="Georgia"/>
          <w:b/>
          <w:szCs w:val="24"/>
        </w:rPr>
        <w:t>Assistance:</w:t>
      </w:r>
      <w:r w:rsidRPr="000C2149">
        <w:rPr>
          <w:rFonts w:ascii="Georgia" w:hAnsi="Georgia"/>
          <w:szCs w:val="24"/>
        </w:rPr>
        <w:t xml:space="preserve">  </w:t>
      </w:r>
      <w:r>
        <w:rPr>
          <w:rFonts w:ascii="Georgia" w:hAnsi="Georgia"/>
          <w:szCs w:val="24"/>
        </w:rPr>
        <w:t>Resurgence Hall</w:t>
      </w:r>
      <w:r w:rsidRPr="000C2149">
        <w:rPr>
          <w:rFonts w:ascii="Georgia" w:hAnsi="Georgia"/>
          <w:szCs w:val="24"/>
        </w:rPr>
        <w:t xml:space="preserve"> recognizes that alcohol and drug abuse and addiction are treatable illnesses. We also realize that early intervention and support improve the success of rehabilitation. To support our employees, our drug-free workplace policy encourages employees to seek help if they are concerned that they or their family members may have a drug and/or alcohol problem.   Treatment for alcoholism and/or other drug use disorders may be covered in whole or in part by an employee benefit plan. However, the ultimate financial responsibility for recommended treatment, however, belongs to the employee.</w:t>
      </w:r>
    </w:p>
    <w:p w14:paraId="0B73B98C" w14:textId="77777777" w:rsidR="00965375" w:rsidRPr="000C2149" w:rsidRDefault="00965375" w:rsidP="00965375">
      <w:pPr>
        <w:pStyle w:val="FreeForm"/>
        <w:jc w:val="both"/>
        <w:rPr>
          <w:rFonts w:ascii="Georgia" w:hAnsi="Georgia"/>
          <w:szCs w:val="24"/>
        </w:rPr>
      </w:pPr>
    </w:p>
    <w:p w14:paraId="71A1E3EF" w14:textId="77777777" w:rsidR="00965375" w:rsidRPr="000C2149" w:rsidRDefault="00965375" w:rsidP="00965375">
      <w:pPr>
        <w:pStyle w:val="FreeForm"/>
        <w:jc w:val="both"/>
        <w:rPr>
          <w:rFonts w:ascii="Georgia" w:hAnsi="Georgia"/>
          <w:szCs w:val="24"/>
        </w:rPr>
      </w:pPr>
      <w:r w:rsidRPr="000C2149">
        <w:rPr>
          <w:rFonts w:ascii="Georgia" w:hAnsi="Georgia"/>
          <w:b/>
          <w:szCs w:val="24"/>
        </w:rPr>
        <w:t>Confidentiality:</w:t>
      </w:r>
      <w:r w:rsidRPr="000C2149">
        <w:rPr>
          <w:rFonts w:ascii="Georgia" w:hAnsi="Georgia"/>
          <w:szCs w:val="24"/>
        </w:rPr>
        <w:t xml:space="preserve">  All information received by the School under the drug-free workplace policy. Access to this information is limited to those who have a legitimate need to know in compliance with applicable laws.</w:t>
      </w:r>
    </w:p>
    <w:p w14:paraId="6AB22AE1" w14:textId="77777777" w:rsidR="00965375" w:rsidRPr="000C2149" w:rsidRDefault="00965375" w:rsidP="00965375">
      <w:pPr>
        <w:pStyle w:val="FreeForm"/>
        <w:jc w:val="both"/>
        <w:rPr>
          <w:rFonts w:ascii="Georgia" w:hAnsi="Georgia"/>
          <w:szCs w:val="24"/>
        </w:rPr>
      </w:pPr>
    </w:p>
    <w:p w14:paraId="5023D8AC" w14:textId="77777777" w:rsidR="00965375" w:rsidRPr="000C2149" w:rsidRDefault="00965375" w:rsidP="00965375">
      <w:pPr>
        <w:pStyle w:val="FreeForm"/>
        <w:jc w:val="both"/>
        <w:rPr>
          <w:rFonts w:ascii="Georgia" w:hAnsi="Georgia"/>
          <w:szCs w:val="24"/>
        </w:rPr>
      </w:pPr>
      <w:r w:rsidRPr="000C2149">
        <w:rPr>
          <w:rFonts w:ascii="Georgia" w:hAnsi="Georgia"/>
          <w:b/>
          <w:szCs w:val="24"/>
        </w:rPr>
        <w:t>Shared Responsibility:</w:t>
      </w:r>
      <w:r w:rsidRPr="000C2149">
        <w:rPr>
          <w:rFonts w:ascii="Georgia" w:hAnsi="Georgia"/>
          <w:szCs w:val="24"/>
        </w:rPr>
        <w:t xml:space="preserve">  A safe and productive drug-free workplace is achieved through cooperation and shared responsibility. Employees are not to report to work or be on duty while their ability to perform job duties is impaired due to on- or off-duty use of alcohol or other drugs.</w:t>
      </w:r>
    </w:p>
    <w:p w14:paraId="0A3C1DA6" w14:textId="77777777" w:rsidR="00965375" w:rsidRPr="000C2149" w:rsidRDefault="00965375" w:rsidP="00965375">
      <w:pPr>
        <w:pStyle w:val="FreeForm"/>
        <w:jc w:val="both"/>
        <w:rPr>
          <w:rFonts w:ascii="Georgia" w:hAnsi="Georgia"/>
          <w:szCs w:val="24"/>
        </w:rPr>
      </w:pPr>
    </w:p>
    <w:p w14:paraId="3F4A10A4" w14:textId="77777777" w:rsidR="00965375" w:rsidRPr="000C2149" w:rsidRDefault="00965375" w:rsidP="00965375">
      <w:pPr>
        <w:pStyle w:val="FreeForm"/>
        <w:jc w:val="both"/>
        <w:rPr>
          <w:rFonts w:ascii="Georgia" w:hAnsi="Georgia"/>
          <w:szCs w:val="24"/>
        </w:rPr>
      </w:pPr>
      <w:r w:rsidRPr="000C2149">
        <w:rPr>
          <w:rFonts w:ascii="Georgia" w:hAnsi="Georgia"/>
          <w:szCs w:val="24"/>
        </w:rPr>
        <w:t>In addition, employees are encouraged to:</w:t>
      </w:r>
    </w:p>
    <w:p w14:paraId="176D4B48" w14:textId="77777777" w:rsidR="00965375" w:rsidRPr="000C2149" w:rsidRDefault="00965375" w:rsidP="00965375">
      <w:pPr>
        <w:pStyle w:val="FreeForm"/>
        <w:numPr>
          <w:ilvl w:val="0"/>
          <w:numId w:val="29"/>
        </w:numPr>
        <w:tabs>
          <w:tab w:val="clear" w:pos="360"/>
          <w:tab w:val="left" w:pos="220"/>
          <w:tab w:val="num" w:pos="720"/>
        </w:tabs>
        <w:ind w:left="720" w:hanging="360"/>
        <w:jc w:val="both"/>
        <w:rPr>
          <w:rFonts w:ascii="Georgia" w:hAnsi="Georgia"/>
          <w:szCs w:val="24"/>
        </w:rPr>
      </w:pPr>
      <w:r w:rsidRPr="000C2149">
        <w:rPr>
          <w:rFonts w:ascii="Georgia" w:hAnsi="Georgia"/>
          <w:szCs w:val="24"/>
        </w:rPr>
        <w:t>Be concerned about working in a safe environment.</w:t>
      </w:r>
    </w:p>
    <w:p w14:paraId="56EDCB9E" w14:textId="77777777" w:rsidR="00965375" w:rsidRPr="000C2149" w:rsidRDefault="00965375" w:rsidP="00965375">
      <w:pPr>
        <w:pStyle w:val="FreeForm"/>
        <w:numPr>
          <w:ilvl w:val="0"/>
          <w:numId w:val="29"/>
        </w:numPr>
        <w:tabs>
          <w:tab w:val="clear" w:pos="360"/>
          <w:tab w:val="left" w:pos="220"/>
          <w:tab w:val="num" w:pos="720"/>
        </w:tabs>
        <w:ind w:left="720" w:hanging="360"/>
        <w:jc w:val="both"/>
        <w:rPr>
          <w:rFonts w:ascii="Georgia" w:hAnsi="Georgia"/>
          <w:szCs w:val="24"/>
        </w:rPr>
      </w:pPr>
      <w:r w:rsidRPr="000C2149">
        <w:rPr>
          <w:rFonts w:ascii="Georgia" w:hAnsi="Georgia"/>
          <w:szCs w:val="24"/>
        </w:rPr>
        <w:t>Support fellow workers in seeking help.</w:t>
      </w:r>
    </w:p>
    <w:p w14:paraId="7BA94AA8" w14:textId="77777777" w:rsidR="00965375" w:rsidRPr="000C2149" w:rsidRDefault="00965375" w:rsidP="00965375">
      <w:pPr>
        <w:pStyle w:val="FreeForm"/>
        <w:numPr>
          <w:ilvl w:val="0"/>
          <w:numId w:val="29"/>
        </w:numPr>
        <w:tabs>
          <w:tab w:val="clear" w:pos="360"/>
          <w:tab w:val="left" w:pos="220"/>
          <w:tab w:val="num" w:pos="720"/>
        </w:tabs>
        <w:ind w:left="720" w:hanging="360"/>
        <w:jc w:val="both"/>
        <w:rPr>
          <w:rFonts w:ascii="Georgia" w:hAnsi="Georgia"/>
          <w:szCs w:val="24"/>
        </w:rPr>
      </w:pPr>
      <w:r w:rsidRPr="000C2149">
        <w:rPr>
          <w:rFonts w:ascii="Georgia" w:hAnsi="Georgia"/>
          <w:szCs w:val="24"/>
        </w:rPr>
        <w:t xml:space="preserve">Report dangerous behavior to </w:t>
      </w:r>
      <w:r>
        <w:rPr>
          <w:rFonts w:ascii="Georgia" w:hAnsi="Georgia"/>
          <w:szCs w:val="24"/>
        </w:rPr>
        <w:t>the Executive Director</w:t>
      </w:r>
      <w:r w:rsidRPr="000C2149">
        <w:rPr>
          <w:rFonts w:ascii="Georgia" w:hAnsi="Georgia"/>
          <w:szCs w:val="24"/>
        </w:rPr>
        <w:t>.</w:t>
      </w:r>
    </w:p>
    <w:p w14:paraId="28A1FC34" w14:textId="77777777" w:rsidR="00965375" w:rsidRPr="000C2149" w:rsidRDefault="00965375" w:rsidP="00965375">
      <w:pPr>
        <w:pStyle w:val="FreeForm"/>
        <w:jc w:val="both"/>
        <w:rPr>
          <w:rFonts w:ascii="Georgia" w:hAnsi="Georgia"/>
          <w:szCs w:val="24"/>
        </w:rPr>
      </w:pPr>
    </w:p>
    <w:p w14:paraId="69552364" w14:textId="77777777" w:rsidR="00965375" w:rsidRPr="000C2149" w:rsidRDefault="00965375" w:rsidP="00965375">
      <w:pPr>
        <w:pStyle w:val="FreeForm"/>
        <w:jc w:val="both"/>
        <w:rPr>
          <w:rFonts w:ascii="Georgia" w:hAnsi="Georgia"/>
          <w:szCs w:val="24"/>
        </w:rPr>
      </w:pPr>
      <w:r w:rsidRPr="000C2149">
        <w:rPr>
          <w:rFonts w:ascii="Georgia" w:hAnsi="Georgia"/>
          <w:szCs w:val="24"/>
        </w:rPr>
        <w:t xml:space="preserve">It is the </w:t>
      </w:r>
      <w:r>
        <w:rPr>
          <w:rFonts w:ascii="Georgia" w:hAnsi="Georgia"/>
          <w:szCs w:val="24"/>
        </w:rPr>
        <w:t>Executive Director’s</w:t>
      </w:r>
      <w:r w:rsidRPr="000C2149">
        <w:rPr>
          <w:rFonts w:ascii="Georgia" w:hAnsi="Georgia"/>
          <w:szCs w:val="24"/>
        </w:rPr>
        <w:t xml:space="preserve"> responsibility to:</w:t>
      </w:r>
    </w:p>
    <w:p w14:paraId="023B9EA1" w14:textId="77777777" w:rsidR="00965375" w:rsidRPr="000C2149" w:rsidRDefault="00965375" w:rsidP="00965375">
      <w:pPr>
        <w:pStyle w:val="FreeForm"/>
        <w:numPr>
          <w:ilvl w:val="0"/>
          <w:numId w:val="30"/>
        </w:numPr>
        <w:tabs>
          <w:tab w:val="clear" w:pos="360"/>
          <w:tab w:val="left" w:pos="220"/>
          <w:tab w:val="num" w:pos="720"/>
        </w:tabs>
        <w:ind w:left="720" w:hanging="360"/>
        <w:jc w:val="both"/>
        <w:rPr>
          <w:rFonts w:ascii="Georgia" w:hAnsi="Georgia"/>
          <w:szCs w:val="24"/>
        </w:rPr>
      </w:pPr>
      <w:r w:rsidRPr="000C2149">
        <w:rPr>
          <w:rFonts w:ascii="Georgia" w:hAnsi="Georgia"/>
          <w:szCs w:val="24"/>
        </w:rPr>
        <w:t>Inform employees of the drug-free workplace policy.</w:t>
      </w:r>
    </w:p>
    <w:p w14:paraId="44413E29" w14:textId="77777777" w:rsidR="00965375" w:rsidRPr="000C2149" w:rsidRDefault="00965375" w:rsidP="00965375">
      <w:pPr>
        <w:pStyle w:val="FreeForm"/>
        <w:numPr>
          <w:ilvl w:val="0"/>
          <w:numId w:val="30"/>
        </w:numPr>
        <w:tabs>
          <w:tab w:val="clear" w:pos="360"/>
          <w:tab w:val="left" w:pos="220"/>
          <w:tab w:val="num" w:pos="720"/>
        </w:tabs>
        <w:ind w:left="720" w:hanging="360"/>
        <w:jc w:val="both"/>
        <w:rPr>
          <w:rFonts w:ascii="Georgia" w:hAnsi="Georgia"/>
          <w:szCs w:val="24"/>
        </w:rPr>
      </w:pPr>
      <w:r w:rsidRPr="000C2149">
        <w:rPr>
          <w:rFonts w:ascii="Georgia" w:hAnsi="Georgia"/>
          <w:szCs w:val="24"/>
        </w:rPr>
        <w:t>Investigate reports of dangerous practices.</w:t>
      </w:r>
    </w:p>
    <w:p w14:paraId="15FA832A" w14:textId="77777777" w:rsidR="00965375" w:rsidRPr="000C2149" w:rsidRDefault="00965375" w:rsidP="00965375">
      <w:pPr>
        <w:pStyle w:val="FreeForm"/>
        <w:numPr>
          <w:ilvl w:val="0"/>
          <w:numId w:val="30"/>
        </w:numPr>
        <w:tabs>
          <w:tab w:val="clear" w:pos="360"/>
          <w:tab w:val="left" w:pos="220"/>
          <w:tab w:val="num" w:pos="720"/>
        </w:tabs>
        <w:ind w:left="720" w:hanging="360"/>
        <w:jc w:val="both"/>
        <w:rPr>
          <w:rFonts w:ascii="Georgia" w:hAnsi="Georgia"/>
          <w:szCs w:val="24"/>
        </w:rPr>
      </w:pPr>
      <w:r w:rsidRPr="000C2149">
        <w:rPr>
          <w:rFonts w:ascii="Georgia" w:hAnsi="Georgia"/>
          <w:szCs w:val="24"/>
        </w:rPr>
        <w:t>Clearly state consequences of policy violations.</w:t>
      </w:r>
    </w:p>
    <w:p w14:paraId="4686ABB0" w14:textId="77777777" w:rsidR="00965375" w:rsidRPr="000C2149" w:rsidRDefault="00965375" w:rsidP="00965375">
      <w:pPr>
        <w:pStyle w:val="FreeForm"/>
        <w:jc w:val="both"/>
        <w:rPr>
          <w:rFonts w:ascii="Georgia" w:hAnsi="Georgia"/>
          <w:szCs w:val="24"/>
        </w:rPr>
      </w:pPr>
    </w:p>
    <w:p w14:paraId="37755914" w14:textId="77777777" w:rsidR="00965375" w:rsidRPr="000C2149" w:rsidRDefault="00965375" w:rsidP="00965375">
      <w:pPr>
        <w:pStyle w:val="FreeForm"/>
        <w:jc w:val="both"/>
        <w:rPr>
          <w:rFonts w:ascii="Georgia" w:hAnsi="Georgia"/>
          <w:szCs w:val="24"/>
        </w:rPr>
      </w:pPr>
      <w:r w:rsidRPr="000C2149">
        <w:rPr>
          <w:rFonts w:ascii="Georgia" w:hAnsi="Georgia"/>
          <w:b/>
          <w:szCs w:val="24"/>
        </w:rPr>
        <w:t>Communication:</w:t>
      </w:r>
      <w:r w:rsidRPr="000C2149">
        <w:rPr>
          <w:rFonts w:ascii="Georgia" w:hAnsi="Georgia"/>
          <w:szCs w:val="24"/>
        </w:rPr>
        <w:t xml:space="preserve">  Communicating our drug-free workplace policy to employees is critical to our success. To ensure all employees are aware of their role in supporting our drug-free workplace program:</w:t>
      </w:r>
    </w:p>
    <w:p w14:paraId="2BE71B73" w14:textId="77777777" w:rsidR="00965375" w:rsidRPr="000C2149" w:rsidRDefault="00965375" w:rsidP="00965375">
      <w:pPr>
        <w:pStyle w:val="FreeForm"/>
        <w:jc w:val="both"/>
        <w:rPr>
          <w:rFonts w:ascii="Georgia" w:hAnsi="Georgia"/>
          <w:szCs w:val="24"/>
        </w:rPr>
      </w:pPr>
    </w:p>
    <w:p w14:paraId="5C14D3AE" w14:textId="77777777" w:rsidR="00965375" w:rsidRPr="000C2149" w:rsidRDefault="00965375" w:rsidP="00965375">
      <w:pPr>
        <w:pStyle w:val="FreeForm"/>
        <w:numPr>
          <w:ilvl w:val="0"/>
          <w:numId w:val="31"/>
        </w:numPr>
        <w:tabs>
          <w:tab w:val="clear" w:pos="360"/>
          <w:tab w:val="left" w:pos="220"/>
          <w:tab w:val="num" w:pos="720"/>
        </w:tabs>
        <w:ind w:left="720" w:hanging="360"/>
        <w:jc w:val="both"/>
        <w:rPr>
          <w:rFonts w:ascii="Georgia" w:hAnsi="Georgia"/>
          <w:szCs w:val="24"/>
        </w:rPr>
      </w:pPr>
      <w:r w:rsidRPr="000C2149">
        <w:rPr>
          <w:rFonts w:ascii="Georgia" w:hAnsi="Georgia"/>
          <w:szCs w:val="24"/>
        </w:rPr>
        <w:t>All employees will receive a written copy of the policy.</w:t>
      </w:r>
    </w:p>
    <w:p w14:paraId="2609B04D" w14:textId="77777777" w:rsidR="00965375" w:rsidRPr="000C2149" w:rsidRDefault="00965375" w:rsidP="00965375">
      <w:pPr>
        <w:pStyle w:val="FreeForm"/>
        <w:numPr>
          <w:ilvl w:val="0"/>
          <w:numId w:val="31"/>
        </w:numPr>
        <w:tabs>
          <w:tab w:val="clear" w:pos="360"/>
          <w:tab w:val="left" w:pos="220"/>
          <w:tab w:val="num" w:pos="720"/>
        </w:tabs>
        <w:ind w:left="720" w:hanging="360"/>
        <w:jc w:val="both"/>
        <w:rPr>
          <w:rFonts w:ascii="Georgia" w:hAnsi="Georgia"/>
          <w:szCs w:val="24"/>
        </w:rPr>
      </w:pPr>
      <w:r w:rsidRPr="000C2149">
        <w:rPr>
          <w:rFonts w:ascii="Georgia" w:hAnsi="Georgia"/>
          <w:szCs w:val="24"/>
        </w:rPr>
        <w:t>The policy will be reviewed in orientation sessions with new employees.</w:t>
      </w:r>
    </w:p>
    <w:p w14:paraId="5CBD37A3" w14:textId="77777777" w:rsidR="00965375" w:rsidRPr="000C2149" w:rsidRDefault="00965375" w:rsidP="00965375">
      <w:pPr>
        <w:pStyle w:val="FreeForm"/>
        <w:jc w:val="both"/>
        <w:rPr>
          <w:rFonts w:ascii="Georgia" w:hAnsi="Georgia"/>
          <w:color w:val="191919"/>
          <w:szCs w:val="24"/>
        </w:rPr>
      </w:pPr>
    </w:p>
    <w:p w14:paraId="620C54DC" w14:textId="77777777" w:rsidR="00965375" w:rsidRPr="000C2149" w:rsidRDefault="005C067D" w:rsidP="00965375">
      <w:pPr>
        <w:pStyle w:val="FreeForm"/>
        <w:shd w:val="clear" w:color="auto" w:fill="BFBFBF"/>
        <w:jc w:val="both"/>
        <w:rPr>
          <w:rFonts w:ascii="Georgia" w:hAnsi="Georgia"/>
          <w:b/>
          <w:szCs w:val="24"/>
        </w:rPr>
      </w:pPr>
      <w:r>
        <w:rPr>
          <w:rFonts w:ascii="Georgia" w:hAnsi="Georgia"/>
          <w:b/>
          <w:szCs w:val="24"/>
        </w:rPr>
        <w:t>7.11</w:t>
      </w:r>
      <w:r w:rsidR="00965375" w:rsidRPr="000C2149">
        <w:rPr>
          <w:rFonts w:ascii="Georgia" w:hAnsi="Georgia"/>
          <w:b/>
          <w:szCs w:val="24"/>
        </w:rPr>
        <w:t xml:space="preserve"> Confidentiality of School Information</w:t>
      </w:r>
    </w:p>
    <w:p w14:paraId="0E20644D" w14:textId="77777777" w:rsidR="00965375" w:rsidRPr="000C2149" w:rsidRDefault="00965375" w:rsidP="00965375">
      <w:pPr>
        <w:pStyle w:val="FreeForm"/>
        <w:jc w:val="both"/>
        <w:rPr>
          <w:rFonts w:ascii="Georgia" w:hAnsi="Georgia"/>
          <w:szCs w:val="24"/>
        </w:rPr>
      </w:pPr>
    </w:p>
    <w:p w14:paraId="0BB4926D" w14:textId="77777777" w:rsidR="00965375" w:rsidRPr="000C2149" w:rsidRDefault="00965375" w:rsidP="00965375">
      <w:pPr>
        <w:pStyle w:val="FreeForm"/>
        <w:jc w:val="both"/>
        <w:rPr>
          <w:rFonts w:ascii="Georgia" w:hAnsi="Georgia"/>
          <w:szCs w:val="24"/>
        </w:rPr>
      </w:pPr>
      <w:r w:rsidRPr="000C2149">
        <w:rPr>
          <w:rFonts w:ascii="Georgia" w:hAnsi="Georgia"/>
          <w:szCs w:val="24"/>
        </w:rPr>
        <w:t>If during the course of employment you acquire confidential information or proprietary information about the School, its students, or its employees, such information is to be handled in strict confidence and not to be discussed with persons outside the School. Such confidential information includes, but is not limited to, the following examples: student records, student or employee health information, and building-security information.  Employees are also responsible for the internal security of such information.</w:t>
      </w:r>
    </w:p>
    <w:p w14:paraId="296218C5" w14:textId="77777777" w:rsidR="00965375" w:rsidRPr="000C2149" w:rsidRDefault="00965375" w:rsidP="00965375">
      <w:pPr>
        <w:pStyle w:val="FreeForm"/>
        <w:jc w:val="both"/>
        <w:rPr>
          <w:rFonts w:ascii="Georgia" w:hAnsi="Georgia"/>
          <w:szCs w:val="24"/>
        </w:rPr>
      </w:pPr>
    </w:p>
    <w:p w14:paraId="335D07BF" w14:textId="77777777" w:rsidR="00965375" w:rsidRPr="000C2149" w:rsidRDefault="00965375" w:rsidP="00965375">
      <w:pPr>
        <w:pStyle w:val="FreeForm"/>
        <w:jc w:val="both"/>
        <w:rPr>
          <w:rFonts w:ascii="Georgia" w:hAnsi="Georgia"/>
          <w:szCs w:val="24"/>
        </w:rPr>
      </w:pPr>
      <w:r w:rsidRPr="000C2149">
        <w:rPr>
          <w:rFonts w:ascii="Georgia" w:hAnsi="Georgia"/>
          <w:szCs w:val="24"/>
        </w:rPr>
        <w:t xml:space="preserve">Please remember that keeping confidential information confidential is part of your job description. This obligation shall remain in effect during your employment at the School and at all times </w:t>
      </w:r>
      <w:r w:rsidR="00A11BED">
        <w:rPr>
          <w:rFonts w:ascii="Georgia" w:hAnsi="Georgia"/>
          <w:szCs w:val="24"/>
        </w:rPr>
        <w:t>after your employment</w:t>
      </w:r>
      <w:r w:rsidRPr="000C2149">
        <w:rPr>
          <w:rFonts w:ascii="Georgia" w:hAnsi="Georgia"/>
          <w:szCs w:val="24"/>
        </w:rPr>
        <w:t>. Violation of this policy is a serious breach of confidence, may be a violation of the law, and may lead to disciplinary action, up to and including immediate termination.</w:t>
      </w:r>
    </w:p>
    <w:p w14:paraId="12FEFD7C" w14:textId="77777777" w:rsidR="00965375" w:rsidRPr="000C2149" w:rsidRDefault="00965375" w:rsidP="00965375">
      <w:pPr>
        <w:pStyle w:val="FreeForm"/>
        <w:jc w:val="both"/>
        <w:rPr>
          <w:rFonts w:ascii="Georgia" w:hAnsi="Georgia"/>
          <w:szCs w:val="24"/>
        </w:rPr>
      </w:pPr>
    </w:p>
    <w:p w14:paraId="5B4F4261" w14:textId="77777777" w:rsidR="00965375" w:rsidRPr="000C2149" w:rsidRDefault="00965375" w:rsidP="00965375">
      <w:pPr>
        <w:pStyle w:val="FreeForm"/>
        <w:jc w:val="both"/>
        <w:rPr>
          <w:rFonts w:ascii="Georgia" w:hAnsi="Georgia"/>
          <w:szCs w:val="24"/>
        </w:rPr>
      </w:pPr>
      <w:r w:rsidRPr="000C2149">
        <w:rPr>
          <w:rFonts w:ascii="Georgia" w:hAnsi="Georgia"/>
          <w:szCs w:val="24"/>
        </w:rPr>
        <w:t>The Family Educational Rights and Privacy Act (FERPA) affords parents, guardians, and individuals acting as a parent in the absence of a parent or guardian, as well as students over eighteen (18) years of age certain rights with respect to the student’s education records. FERPA will be addressed in detail during faculty orientation.</w:t>
      </w:r>
    </w:p>
    <w:p w14:paraId="0AB27642" w14:textId="77777777" w:rsidR="00965375" w:rsidRPr="000C2149" w:rsidRDefault="00965375" w:rsidP="00965375">
      <w:pPr>
        <w:pStyle w:val="FreeForm"/>
        <w:jc w:val="both"/>
        <w:rPr>
          <w:rFonts w:ascii="Georgia" w:hAnsi="Georgia"/>
          <w:szCs w:val="24"/>
        </w:rPr>
      </w:pPr>
    </w:p>
    <w:p w14:paraId="7B6F6E7B" w14:textId="77777777" w:rsidR="00965375" w:rsidRPr="000C2149" w:rsidRDefault="00965375" w:rsidP="00965375">
      <w:pPr>
        <w:pStyle w:val="FreeForm"/>
        <w:jc w:val="both"/>
        <w:rPr>
          <w:rFonts w:ascii="Georgia" w:hAnsi="Georgia"/>
          <w:szCs w:val="24"/>
        </w:rPr>
      </w:pPr>
      <w:r w:rsidRPr="000C2149">
        <w:rPr>
          <w:rFonts w:ascii="Georgia" w:hAnsi="Georgia"/>
          <w:b/>
          <w:szCs w:val="24"/>
        </w:rPr>
        <w:t>Reference Checks:</w:t>
      </w:r>
      <w:r w:rsidRPr="000C2149">
        <w:rPr>
          <w:rFonts w:ascii="Georgia" w:hAnsi="Georgia"/>
          <w:szCs w:val="24"/>
        </w:rPr>
        <w:t xml:space="preserve"> All inquiries regarding a current or former </w:t>
      </w:r>
      <w:r>
        <w:rPr>
          <w:rFonts w:ascii="Georgia" w:hAnsi="Georgia"/>
          <w:szCs w:val="24"/>
        </w:rPr>
        <w:t>Resurgence Hall</w:t>
      </w:r>
      <w:r w:rsidRPr="000C2149">
        <w:rPr>
          <w:rFonts w:ascii="Georgia" w:hAnsi="Georgia"/>
          <w:szCs w:val="24"/>
        </w:rPr>
        <w:t xml:space="preserve"> employee must be referred to the Executive Director.  Should an employee receive a written request for a reference, he or she should refer the request to the Executive Director for handling. No School employee may issue a reference letter to or regarding any current </w:t>
      </w:r>
      <w:r w:rsidRPr="000C2149">
        <w:rPr>
          <w:rFonts w:ascii="Georgia" w:hAnsi="Georgia"/>
          <w:szCs w:val="24"/>
        </w:rPr>
        <w:lastRenderedPageBreak/>
        <w:t>or former employee without the permission of the Executive Director.   Under no circumstances should any School employee release any information about any current or former School employee over the telephone. All telephone inquiries regarding any current or former employee of the School must be referred to the Executive Director</w:t>
      </w:r>
      <w:r>
        <w:rPr>
          <w:rFonts w:ascii="Georgia" w:hAnsi="Georgia"/>
          <w:szCs w:val="24"/>
        </w:rPr>
        <w:t xml:space="preserve">.  </w:t>
      </w:r>
    </w:p>
    <w:p w14:paraId="7CEE60D6" w14:textId="77777777" w:rsidR="00965375" w:rsidRPr="000C2149" w:rsidRDefault="00965375" w:rsidP="00965375">
      <w:pPr>
        <w:pStyle w:val="FreeForm"/>
        <w:jc w:val="both"/>
        <w:rPr>
          <w:rFonts w:ascii="Georgia" w:hAnsi="Georgia"/>
          <w:szCs w:val="24"/>
        </w:rPr>
      </w:pPr>
    </w:p>
    <w:p w14:paraId="6005F132" w14:textId="77777777" w:rsidR="00965375" w:rsidRPr="000C2149" w:rsidRDefault="005C067D" w:rsidP="00965375">
      <w:pPr>
        <w:pStyle w:val="FreeForm"/>
        <w:shd w:val="clear" w:color="auto" w:fill="BFBFBF"/>
        <w:jc w:val="both"/>
        <w:rPr>
          <w:rFonts w:ascii="Georgia" w:hAnsi="Georgia"/>
          <w:b/>
          <w:szCs w:val="24"/>
        </w:rPr>
      </w:pPr>
      <w:r>
        <w:rPr>
          <w:rFonts w:ascii="Georgia" w:hAnsi="Georgia"/>
          <w:b/>
          <w:szCs w:val="24"/>
        </w:rPr>
        <w:t>7.12</w:t>
      </w:r>
      <w:r w:rsidR="00965375" w:rsidRPr="000C2149">
        <w:rPr>
          <w:rFonts w:ascii="Georgia" w:hAnsi="Georgia"/>
          <w:b/>
          <w:szCs w:val="24"/>
        </w:rPr>
        <w:t xml:space="preserve"> Conflicts of Interest</w:t>
      </w:r>
    </w:p>
    <w:p w14:paraId="5F02E3F4" w14:textId="77777777" w:rsidR="00965375" w:rsidRPr="000C2149" w:rsidRDefault="00965375" w:rsidP="00965375">
      <w:pPr>
        <w:pStyle w:val="FreeForm"/>
        <w:jc w:val="both"/>
        <w:rPr>
          <w:rFonts w:ascii="Georgia" w:hAnsi="Georgia"/>
          <w:szCs w:val="24"/>
        </w:rPr>
      </w:pPr>
    </w:p>
    <w:p w14:paraId="0CEFEAD9" w14:textId="77777777" w:rsidR="00965375" w:rsidRPr="000C2149" w:rsidRDefault="00965375" w:rsidP="00965375">
      <w:pPr>
        <w:pStyle w:val="FreeForm"/>
        <w:jc w:val="both"/>
        <w:rPr>
          <w:rFonts w:ascii="Georgia" w:hAnsi="Georgia"/>
          <w:szCs w:val="24"/>
        </w:rPr>
      </w:pPr>
      <w:r w:rsidRPr="000C2149">
        <w:rPr>
          <w:rFonts w:ascii="Georgia" w:hAnsi="Georgia"/>
          <w:szCs w:val="24"/>
        </w:rPr>
        <w:t xml:space="preserve">As an employee of </w:t>
      </w:r>
      <w:r>
        <w:rPr>
          <w:rFonts w:ascii="Georgia" w:hAnsi="Georgia"/>
          <w:szCs w:val="24"/>
        </w:rPr>
        <w:t>Resurgence Hall</w:t>
      </w:r>
      <w:r w:rsidRPr="000C2149">
        <w:rPr>
          <w:rFonts w:ascii="Georgia" w:hAnsi="Georgia"/>
          <w:szCs w:val="24"/>
        </w:rPr>
        <w:t>, you are to be ever mindful of the need to conduct yourself both in and outside of the school in a manner that will not bring criticism to yourself and to the school. You have an obligation to conduct your affairs within guidelines that prohibit actual or potential conflicts of interest.</w:t>
      </w:r>
    </w:p>
    <w:p w14:paraId="6B114D30" w14:textId="77777777" w:rsidR="00965375" w:rsidRPr="000C2149" w:rsidRDefault="00965375" w:rsidP="00965375">
      <w:pPr>
        <w:pStyle w:val="FreeForm"/>
        <w:jc w:val="both"/>
        <w:rPr>
          <w:rFonts w:ascii="Georgia" w:hAnsi="Georgia"/>
          <w:szCs w:val="24"/>
        </w:rPr>
      </w:pPr>
    </w:p>
    <w:p w14:paraId="11CB19C9" w14:textId="77777777" w:rsidR="00965375" w:rsidRPr="000C2149" w:rsidRDefault="00965375" w:rsidP="00965375">
      <w:pPr>
        <w:pStyle w:val="FreeForm"/>
        <w:jc w:val="both"/>
        <w:rPr>
          <w:rFonts w:ascii="Georgia" w:hAnsi="Georgia"/>
          <w:szCs w:val="24"/>
        </w:rPr>
      </w:pPr>
      <w:r w:rsidRPr="000C2149">
        <w:rPr>
          <w:rFonts w:ascii="Georgia" w:hAnsi="Georgia"/>
          <w:szCs w:val="24"/>
        </w:rPr>
        <w:t xml:space="preserve">An actual or potential conflict of interest occurs when you are in a position to influence a decision that may result in a personal gain for you, for a relative or for anyone else who has a close personal relationship with you as a result of </w:t>
      </w:r>
      <w:r>
        <w:rPr>
          <w:rFonts w:ascii="Georgia" w:hAnsi="Georgia"/>
          <w:szCs w:val="24"/>
        </w:rPr>
        <w:t>Resurgence Hall</w:t>
      </w:r>
      <w:r w:rsidRPr="000C2149">
        <w:rPr>
          <w:rFonts w:ascii="Georgia" w:hAnsi="Georgia"/>
          <w:szCs w:val="24"/>
        </w:rPr>
        <w:t xml:space="preserve"> business dealings. For the purpose of this policy, a relative or a person with a close personal relationship is a spouse, domestic partner, father or stepfather, mother or stepmother, son or stepson, daughter or stepdaughter, sister or stepsister, brother or stepbrother, grandparent, grandchild, uncle, aunt, nephew, or niece. </w:t>
      </w:r>
    </w:p>
    <w:p w14:paraId="37A8E480" w14:textId="77777777" w:rsidR="00965375" w:rsidRPr="000C2149" w:rsidRDefault="00965375" w:rsidP="00965375">
      <w:pPr>
        <w:pStyle w:val="FreeForm"/>
        <w:jc w:val="both"/>
        <w:rPr>
          <w:rFonts w:ascii="Georgia" w:hAnsi="Georgia"/>
          <w:szCs w:val="24"/>
        </w:rPr>
      </w:pPr>
    </w:p>
    <w:p w14:paraId="6552C9FB" w14:textId="77777777" w:rsidR="00965375" w:rsidRPr="000C2149" w:rsidRDefault="00965375" w:rsidP="00965375">
      <w:pPr>
        <w:pStyle w:val="FreeForm"/>
        <w:jc w:val="both"/>
        <w:rPr>
          <w:rFonts w:ascii="Georgia" w:hAnsi="Georgia"/>
          <w:szCs w:val="24"/>
        </w:rPr>
      </w:pPr>
      <w:r w:rsidRPr="000C2149">
        <w:rPr>
          <w:rFonts w:ascii="Georgia" w:hAnsi="Georgia"/>
          <w:szCs w:val="24"/>
        </w:rPr>
        <w:t xml:space="preserve">Additionally, it is the policy of </w:t>
      </w:r>
      <w:r>
        <w:rPr>
          <w:rFonts w:ascii="Georgia" w:hAnsi="Georgia"/>
          <w:szCs w:val="24"/>
        </w:rPr>
        <w:t>Resurgence Hall</w:t>
      </w:r>
      <w:r w:rsidRPr="000C2149">
        <w:rPr>
          <w:rFonts w:ascii="Georgia" w:hAnsi="Georgia"/>
          <w:szCs w:val="24"/>
        </w:rPr>
        <w:t xml:space="preserve"> that employees should not enter into personal employment arrangements with current students and their families. If a personal employment arrangement exists before a child is a student at </w:t>
      </w:r>
      <w:r>
        <w:rPr>
          <w:rFonts w:ascii="Georgia" w:hAnsi="Georgia"/>
          <w:szCs w:val="24"/>
        </w:rPr>
        <w:t>Resurgence Hall</w:t>
      </w:r>
      <w:r w:rsidRPr="000C2149">
        <w:rPr>
          <w:rFonts w:ascii="Georgia" w:hAnsi="Georgia"/>
          <w:szCs w:val="24"/>
        </w:rPr>
        <w:t>, the arrangement must be disclosed at the time of the child’s application for admission.</w:t>
      </w:r>
    </w:p>
    <w:p w14:paraId="341B86F7" w14:textId="77777777" w:rsidR="00965375" w:rsidRPr="000C2149" w:rsidRDefault="00965375" w:rsidP="00965375">
      <w:pPr>
        <w:pStyle w:val="FreeForm"/>
        <w:jc w:val="both"/>
        <w:rPr>
          <w:rFonts w:ascii="Georgia" w:hAnsi="Georgia"/>
          <w:szCs w:val="24"/>
        </w:rPr>
      </w:pPr>
    </w:p>
    <w:p w14:paraId="1F1570F9" w14:textId="77777777" w:rsidR="00965375" w:rsidRPr="000C2149" w:rsidRDefault="00965375" w:rsidP="00965375">
      <w:pPr>
        <w:pStyle w:val="FreeForm"/>
        <w:jc w:val="both"/>
        <w:rPr>
          <w:rFonts w:ascii="Georgia" w:hAnsi="Georgia"/>
          <w:szCs w:val="24"/>
        </w:rPr>
      </w:pPr>
      <w:r w:rsidRPr="000C2149">
        <w:rPr>
          <w:rFonts w:ascii="Georgia" w:hAnsi="Georgia"/>
          <w:szCs w:val="24"/>
        </w:rPr>
        <w:t>No “presumption of guilt” is created by the mere existence of a relationship between an employee and an outside firm or vendor that employs a relative or person with a close personal relationship to the employee. However, if you have any influence on transactions involving purchases, contracts, or supplies it is imperative that you disclose that relationship to the Executive Director immediately so that safeguards can be established to protect all parties.</w:t>
      </w:r>
    </w:p>
    <w:p w14:paraId="149BBFA0" w14:textId="77777777" w:rsidR="00965375" w:rsidRPr="000C2149" w:rsidRDefault="00965375" w:rsidP="00965375">
      <w:pPr>
        <w:pStyle w:val="FreeForm"/>
        <w:jc w:val="both"/>
        <w:rPr>
          <w:rFonts w:ascii="Georgia" w:hAnsi="Georgia"/>
          <w:szCs w:val="24"/>
        </w:rPr>
      </w:pPr>
    </w:p>
    <w:p w14:paraId="36131552" w14:textId="77777777" w:rsidR="00965375" w:rsidRPr="000C2149" w:rsidRDefault="00965375" w:rsidP="00965375">
      <w:pPr>
        <w:pStyle w:val="FreeForm"/>
        <w:jc w:val="both"/>
        <w:rPr>
          <w:rFonts w:ascii="Georgia" w:hAnsi="Georgia"/>
          <w:szCs w:val="24"/>
        </w:rPr>
      </w:pPr>
      <w:r w:rsidRPr="000C2149">
        <w:rPr>
          <w:rFonts w:ascii="Georgia" w:hAnsi="Georgia"/>
          <w:szCs w:val="24"/>
        </w:rPr>
        <w:t xml:space="preserve">Personal gain may result in instances where you or your relative or person with a close personal relationship has a significant ownership in the vendor or firm with which </w:t>
      </w:r>
      <w:r>
        <w:rPr>
          <w:rFonts w:ascii="Georgia" w:hAnsi="Georgia"/>
          <w:szCs w:val="24"/>
        </w:rPr>
        <w:t>Resurgence Hall</w:t>
      </w:r>
      <w:r w:rsidRPr="000C2149">
        <w:rPr>
          <w:rFonts w:ascii="Georgia" w:hAnsi="Georgia"/>
          <w:szCs w:val="24"/>
        </w:rPr>
        <w:t xml:space="preserve"> does business. As noted elsewhere, accepting a gift from a vendor or business doing business with </w:t>
      </w:r>
      <w:r>
        <w:rPr>
          <w:rFonts w:ascii="Georgia" w:hAnsi="Georgia"/>
          <w:szCs w:val="24"/>
        </w:rPr>
        <w:t>Resurgence Hall</w:t>
      </w:r>
      <w:r w:rsidRPr="000C2149">
        <w:rPr>
          <w:rFonts w:ascii="Georgia" w:hAnsi="Georgia"/>
          <w:szCs w:val="24"/>
        </w:rPr>
        <w:t xml:space="preserve"> is prohibited, except for widely distributed advertising items of nominal value. </w:t>
      </w:r>
      <w:r>
        <w:rPr>
          <w:rFonts w:ascii="Georgia" w:hAnsi="Georgia"/>
          <w:szCs w:val="24"/>
        </w:rPr>
        <w:t>Resurgence Hall</w:t>
      </w:r>
      <w:r w:rsidRPr="000C2149">
        <w:rPr>
          <w:rFonts w:ascii="Georgia" w:hAnsi="Georgia"/>
          <w:szCs w:val="24"/>
        </w:rPr>
        <w:t xml:space="preserve"> recognizes the right of employees to engage in activities outside of their employment which are of a private nature and unrelated to our educational mission. However, the employee must disclose any possible conflicts to the Executive Director, so that </w:t>
      </w:r>
      <w:r>
        <w:rPr>
          <w:rFonts w:ascii="Georgia" w:hAnsi="Georgia"/>
          <w:szCs w:val="24"/>
        </w:rPr>
        <w:t>Resurgence Hall</w:t>
      </w:r>
      <w:r w:rsidRPr="000C2149">
        <w:rPr>
          <w:rFonts w:ascii="Georgia" w:hAnsi="Georgia"/>
          <w:szCs w:val="24"/>
        </w:rPr>
        <w:t xml:space="preserve"> may assess and prevent potential conflicts of interest from arising. </w:t>
      </w:r>
    </w:p>
    <w:p w14:paraId="1525CD79" w14:textId="77777777" w:rsidR="00965375" w:rsidRPr="000C2149" w:rsidRDefault="00965375" w:rsidP="00965375">
      <w:pPr>
        <w:pStyle w:val="FreeForm"/>
        <w:jc w:val="both"/>
        <w:rPr>
          <w:rFonts w:ascii="Georgia" w:hAnsi="Georgia"/>
          <w:szCs w:val="24"/>
        </w:rPr>
      </w:pPr>
    </w:p>
    <w:p w14:paraId="664856E6" w14:textId="77777777" w:rsidR="00965375" w:rsidRPr="000C2149" w:rsidRDefault="00965375" w:rsidP="00965375">
      <w:pPr>
        <w:pStyle w:val="FreeForm"/>
        <w:jc w:val="both"/>
        <w:rPr>
          <w:rFonts w:ascii="Georgia" w:hAnsi="Georgia"/>
          <w:szCs w:val="24"/>
        </w:rPr>
      </w:pPr>
      <w:r w:rsidRPr="000C2149">
        <w:rPr>
          <w:rFonts w:ascii="Georgia" w:hAnsi="Georgia"/>
          <w:szCs w:val="24"/>
        </w:rPr>
        <w:t xml:space="preserve">A potential or actual conflict of interest occurs whenever an employee is in a position to influence a decision that may result in a personal gain for the employee or an employee’s relative or person with a close personal relationship to the employee as a result of </w:t>
      </w:r>
      <w:r>
        <w:rPr>
          <w:rFonts w:ascii="Georgia" w:hAnsi="Georgia"/>
          <w:szCs w:val="24"/>
        </w:rPr>
        <w:t>Resurgence Hall</w:t>
      </w:r>
      <w:r w:rsidRPr="000C2149">
        <w:rPr>
          <w:rFonts w:ascii="Georgia" w:hAnsi="Georgia"/>
          <w:szCs w:val="24"/>
        </w:rPr>
        <w:t>’s business dealings.</w:t>
      </w:r>
    </w:p>
    <w:p w14:paraId="003A9B63" w14:textId="77777777" w:rsidR="00965375" w:rsidRPr="000C2149" w:rsidRDefault="00965375" w:rsidP="00965375">
      <w:pPr>
        <w:pStyle w:val="FreeForm"/>
        <w:jc w:val="both"/>
        <w:rPr>
          <w:rFonts w:ascii="Georgia" w:hAnsi="Georgia"/>
          <w:szCs w:val="24"/>
        </w:rPr>
      </w:pPr>
    </w:p>
    <w:p w14:paraId="6367D2AB" w14:textId="77777777" w:rsidR="00965375" w:rsidRPr="000C2149" w:rsidRDefault="00965375" w:rsidP="00965375">
      <w:pPr>
        <w:pStyle w:val="FreeForm"/>
        <w:jc w:val="both"/>
        <w:rPr>
          <w:rFonts w:ascii="Georgia" w:hAnsi="Georgia"/>
          <w:szCs w:val="24"/>
        </w:rPr>
      </w:pPr>
      <w:r w:rsidRPr="000C2149">
        <w:rPr>
          <w:rFonts w:ascii="Georgia" w:hAnsi="Georgia"/>
          <w:szCs w:val="24"/>
        </w:rPr>
        <w:lastRenderedPageBreak/>
        <w:t>Although it is not possible to specify every action that might create a conflict of interest, this policy sets forth the ones, which most frequently present problems. If an employee has any question whether an action or proposed course of conduct would create a conflict of interest, he or she should immediately contact the School Leader to obtain advice on the issue. The purpose of this policy is to protect employees from any conflict of interest that might arise.</w:t>
      </w:r>
    </w:p>
    <w:p w14:paraId="2109E2AF" w14:textId="77777777" w:rsidR="00965375" w:rsidRPr="000C2149" w:rsidRDefault="00965375" w:rsidP="00965375">
      <w:pPr>
        <w:pStyle w:val="FreeForm"/>
        <w:jc w:val="both"/>
        <w:rPr>
          <w:rFonts w:ascii="Georgia" w:hAnsi="Georgia"/>
          <w:szCs w:val="24"/>
        </w:rPr>
      </w:pPr>
    </w:p>
    <w:p w14:paraId="134A1F68" w14:textId="77777777" w:rsidR="00965375" w:rsidRDefault="00965375" w:rsidP="00965375">
      <w:pPr>
        <w:pStyle w:val="FreeForm"/>
        <w:jc w:val="both"/>
        <w:rPr>
          <w:rFonts w:ascii="Georgia" w:hAnsi="Georgia"/>
          <w:szCs w:val="24"/>
        </w:rPr>
      </w:pPr>
      <w:r w:rsidRPr="000C2149">
        <w:rPr>
          <w:rFonts w:ascii="Georgia" w:hAnsi="Georgia"/>
          <w:szCs w:val="24"/>
        </w:rPr>
        <w:t xml:space="preserve">Reporting Potential Conflicts of Interest: An employee must promptly disclose actual or potential conflicts of interest, in writing, to the Executive Director. Approval will not be given unless the relationship will not interfere with the employee’s duties or will not damage </w:t>
      </w:r>
      <w:r>
        <w:rPr>
          <w:rFonts w:ascii="Georgia" w:hAnsi="Georgia"/>
          <w:szCs w:val="24"/>
        </w:rPr>
        <w:t>Resurgence Hall</w:t>
      </w:r>
      <w:r w:rsidRPr="000C2149">
        <w:rPr>
          <w:rFonts w:ascii="Georgia" w:hAnsi="Georgia"/>
          <w:szCs w:val="24"/>
        </w:rPr>
        <w:t>’s relationship.</w:t>
      </w:r>
    </w:p>
    <w:p w14:paraId="1DA3855E" w14:textId="77777777" w:rsidR="005C067D" w:rsidRDefault="005C067D" w:rsidP="00965375">
      <w:pPr>
        <w:pStyle w:val="FreeForm"/>
        <w:jc w:val="both"/>
        <w:rPr>
          <w:rFonts w:ascii="Georgia" w:hAnsi="Georgia"/>
          <w:szCs w:val="24"/>
        </w:rPr>
      </w:pPr>
    </w:p>
    <w:p w14:paraId="25401D8C" w14:textId="77777777" w:rsidR="005C067D" w:rsidRDefault="005C067D" w:rsidP="00965375">
      <w:pPr>
        <w:pStyle w:val="FreeForm"/>
        <w:jc w:val="both"/>
        <w:rPr>
          <w:rFonts w:ascii="Georgia" w:hAnsi="Georgia"/>
          <w:szCs w:val="24"/>
        </w:rPr>
      </w:pPr>
    </w:p>
    <w:p w14:paraId="27BA58C1" w14:textId="77777777" w:rsidR="005C067D" w:rsidRDefault="005C067D" w:rsidP="00965375">
      <w:pPr>
        <w:pStyle w:val="FreeForm"/>
        <w:jc w:val="both"/>
        <w:rPr>
          <w:rFonts w:ascii="Georgia" w:hAnsi="Georgia"/>
          <w:szCs w:val="24"/>
        </w:rPr>
      </w:pPr>
    </w:p>
    <w:p w14:paraId="32EBB63C" w14:textId="77777777" w:rsidR="005C067D" w:rsidRDefault="005C067D" w:rsidP="00965375">
      <w:pPr>
        <w:pStyle w:val="FreeForm"/>
        <w:jc w:val="both"/>
        <w:rPr>
          <w:rFonts w:ascii="Georgia" w:hAnsi="Georgia"/>
          <w:szCs w:val="24"/>
        </w:rPr>
      </w:pPr>
    </w:p>
    <w:p w14:paraId="17BAF8A3" w14:textId="77777777" w:rsidR="00AF600C" w:rsidRDefault="00AF600C" w:rsidP="00965375">
      <w:pPr>
        <w:pStyle w:val="FreeForm"/>
        <w:jc w:val="both"/>
        <w:rPr>
          <w:rFonts w:ascii="Georgia" w:hAnsi="Georgia"/>
          <w:szCs w:val="24"/>
        </w:rPr>
      </w:pPr>
    </w:p>
    <w:p w14:paraId="7AE13AB6" w14:textId="77777777" w:rsidR="00AF600C" w:rsidRDefault="00AF600C" w:rsidP="00965375">
      <w:pPr>
        <w:pStyle w:val="FreeForm"/>
        <w:jc w:val="both"/>
        <w:rPr>
          <w:rFonts w:ascii="Georgia" w:hAnsi="Georgia"/>
          <w:szCs w:val="24"/>
        </w:rPr>
      </w:pPr>
    </w:p>
    <w:p w14:paraId="2D964C7B" w14:textId="77777777" w:rsidR="00AF600C" w:rsidRDefault="00AF600C" w:rsidP="00965375">
      <w:pPr>
        <w:pStyle w:val="FreeForm"/>
        <w:jc w:val="both"/>
        <w:rPr>
          <w:rFonts w:ascii="Georgia" w:hAnsi="Georgia"/>
          <w:szCs w:val="24"/>
        </w:rPr>
      </w:pPr>
    </w:p>
    <w:p w14:paraId="7A00E7F7" w14:textId="77777777" w:rsidR="00AF600C" w:rsidRDefault="00AF600C" w:rsidP="00965375">
      <w:pPr>
        <w:pStyle w:val="FreeForm"/>
        <w:jc w:val="both"/>
        <w:rPr>
          <w:rFonts w:ascii="Georgia" w:hAnsi="Georgia"/>
          <w:szCs w:val="24"/>
        </w:rPr>
      </w:pPr>
    </w:p>
    <w:p w14:paraId="0FCFF468" w14:textId="77777777" w:rsidR="00AF600C" w:rsidRDefault="00AF600C" w:rsidP="00965375">
      <w:pPr>
        <w:pStyle w:val="FreeForm"/>
        <w:jc w:val="both"/>
        <w:rPr>
          <w:rFonts w:ascii="Georgia" w:hAnsi="Georgia"/>
          <w:szCs w:val="24"/>
        </w:rPr>
      </w:pPr>
    </w:p>
    <w:p w14:paraId="37DFEF0E" w14:textId="77777777" w:rsidR="00AF600C" w:rsidRDefault="00AF600C" w:rsidP="00965375">
      <w:pPr>
        <w:pStyle w:val="FreeForm"/>
        <w:jc w:val="both"/>
        <w:rPr>
          <w:rFonts w:ascii="Georgia" w:hAnsi="Georgia"/>
          <w:szCs w:val="24"/>
        </w:rPr>
      </w:pPr>
    </w:p>
    <w:p w14:paraId="24E2CB8C" w14:textId="77777777" w:rsidR="00AF600C" w:rsidRDefault="00AF600C" w:rsidP="00965375">
      <w:pPr>
        <w:pStyle w:val="FreeForm"/>
        <w:jc w:val="both"/>
        <w:rPr>
          <w:rFonts w:ascii="Georgia" w:hAnsi="Georgia"/>
          <w:szCs w:val="24"/>
        </w:rPr>
      </w:pPr>
    </w:p>
    <w:p w14:paraId="2BA77D12" w14:textId="77777777" w:rsidR="00AF600C" w:rsidRDefault="00AF600C" w:rsidP="00965375">
      <w:pPr>
        <w:pStyle w:val="FreeForm"/>
        <w:jc w:val="both"/>
        <w:rPr>
          <w:rFonts w:ascii="Georgia" w:hAnsi="Georgia"/>
          <w:szCs w:val="24"/>
        </w:rPr>
      </w:pPr>
    </w:p>
    <w:p w14:paraId="5375F2C1" w14:textId="77777777" w:rsidR="00AF600C" w:rsidRDefault="00AF600C" w:rsidP="00965375">
      <w:pPr>
        <w:pStyle w:val="FreeForm"/>
        <w:jc w:val="both"/>
        <w:rPr>
          <w:rFonts w:ascii="Georgia" w:hAnsi="Georgia"/>
          <w:szCs w:val="24"/>
        </w:rPr>
      </w:pPr>
    </w:p>
    <w:p w14:paraId="6EEEC06F" w14:textId="77777777" w:rsidR="005D69DB" w:rsidRPr="000C2149" w:rsidRDefault="005D69DB" w:rsidP="00965375">
      <w:pPr>
        <w:pStyle w:val="FreeForm"/>
        <w:jc w:val="both"/>
        <w:rPr>
          <w:rFonts w:ascii="Georgia" w:hAnsi="Georgia"/>
          <w:szCs w:val="24"/>
        </w:rPr>
      </w:pPr>
    </w:p>
    <w:p w14:paraId="585958DC" w14:textId="77777777" w:rsidR="00965375" w:rsidRPr="000C2149" w:rsidRDefault="005C067D" w:rsidP="00965375">
      <w:pPr>
        <w:pStyle w:val="FreeForm"/>
        <w:shd w:val="clear" w:color="auto" w:fill="BFBFBF"/>
        <w:jc w:val="both"/>
        <w:rPr>
          <w:rFonts w:ascii="Georgia" w:hAnsi="Georgia"/>
          <w:b/>
          <w:szCs w:val="24"/>
        </w:rPr>
      </w:pPr>
      <w:r>
        <w:rPr>
          <w:rFonts w:ascii="Georgia" w:hAnsi="Georgia"/>
          <w:b/>
          <w:szCs w:val="24"/>
        </w:rPr>
        <w:t>7.13</w:t>
      </w:r>
      <w:r w:rsidR="00965375" w:rsidRPr="000C2149">
        <w:rPr>
          <w:rFonts w:ascii="Georgia" w:hAnsi="Georgia"/>
          <w:b/>
          <w:szCs w:val="24"/>
        </w:rPr>
        <w:t xml:space="preserve"> Dress Code</w:t>
      </w:r>
    </w:p>
    <w:p w14:paraId="76B2D78B" w14:textId="77777777" w:rsidR="00965375" w:rsidRPr="000C2149" w:rsidRDefault="00965375" w:rsidP="00965375">
      <w:pPr>
        <w:pStyle w:val="FreeForm"/>
        <w:jc w:val="both"/>
        <w:rPr>
          <w:rFonts w:ascii="Georgia" w:hAnsi="Georgia"/>
          <w:szCs w:val="24"/>
        </w:rPr>
      </w:pPr>
    </w:p>
    <w:p w14:paraId="4603F7B7" w14:textId="77777777" w:rsidR="00965375" w:rsidRDefault="00612552" w:rsidP="00965375">
      <w:pPr>
        <w:pStyle w:val="FreeForm"/>
        <w:jc w:val="both"/>
        <w:rPr>
          <w:rFonts w:ascii="Georgia" w:hAnsi="Georgia"/>
          <w:szCs w:val="24"/>
        </w:rPr>
      </w:pPr>
      <w:r>
        <w:rPr>
          <w:rFonts w:ascii="Georgia" w:hAnsi="Georgia"/>
          <w:szCs w:val="24"/>
        </w:rPr>
        <w:t>The way employees look and dress is vital to our organization’s ability to serve as role models for Resurgence Hall Students. We hold a high standard of personal appearance of all employees. All clothing must be distraction free, meaning any words, terms, or pictures that may be offensive to the other employees is unacceptable.</w:t>
      </w:r>
    </w:p>
    <w:p w14:paraId="21430A03" w14:textId="77777777" w:rsidR="00612552" w:rsidRDefault="00612552" w:rsidP="00965375">
      <w:pPr>
        <w:pStyle w:val="FreeForm"/>
        <w:jc w:val="both"/>
        <w:rPr>
          <w:rFonts w:ascii="Georgia" w:hAnsi="Georgia"/>
          <w:szCs w:val="24"/>
        </w:rPr>
      </w:pPr>
    </w:p>
    <w:p w14:paraId="23E3E976" w14:textId="77777777" w:rsidR="00612552" w:rsidRPr="000C2149" w:rsidRDefault="00612552" w:rsidP="00965375">
      <w:pPr>
        <w:pStyle w:val="FreeForm"/>
        <w:jc w:val="both"/>
        <w:rPr>
          <w:rFonts w:ascii="Georgia" w:hAnsi="Georgia"/>
          <w:szCs w:val="24"/>
        </w:rPr>
      </w:pPr>
      <w:r>
        <w:rPr>
          <w:rFonts w:ascii="Georgia" w:hAnsi="Georgia"/>
          <w:szCs w:val="24"/>
        </w:rPr>
        <w:t>All employees should choose clothing appropriate for a professional business setting. An employee who is inappropriately dressed, in the opinion of the Executive Director, may be sent home and required to return to work in acceptable attire.</w:t>
      </w:r>
    </w:p>
    <w:p w14:paraId="79801B92" w14:textId="77777777" w:rsidR="00965375" w:rsidRPr="000C2149" w:rsidRDefault="00965375" w:rsidP="00965375">
      <w:pPr>
        <w:pStyle w:val="FreeForm"/>
        <w:jc w:val="both"/>
        <w:rPr>
          <w:rFonts w:ascii="Georgia" w:hAnsi="Georgia"/>
          <w:szCs w:val="24"/>
        </w:rPr>
      </w:pPr>
    </w:p>
    <w:p w14:paraId="42AEA9B9" w14:textId="77777777" w:rsidR="00965375" w:rsidRDefault="00612552" w:rsidP="00965375">
      <w:pPr>
        <w:pStyle w:val="FreeForm"/>
        <w:jc w:val="both"/>
        <w:rPr>
          <w:rFonts w:ascii="Georgia" w:hAnsi="Georgia"/>
          <w:szCs w:val="24"/>
        </w:rPr>
      </w:pPr>
      <w:r>
        <w:rPr>
          <w:rFonts w:ascii="Georgia" w:hAnsi="Georgia"/>
          <w:szCs w:val="24"/>
        </w:rPr>
        <w:t>Appropriate dress includes, but is not limited to:</w:t>
      </w:r>
    </w:p>
    <w:p w14:paraId="41B1F772" w14:textId="77777777" w:rsidR="00612552" w:rsidRDefault="00612552" w:rsidP="00612552">
      <w:pPr>
        <w:pStyle w:val="FreeForm"/>
        <w:numPr>
          <w:ilvl w:val="0"/>
          <w:numId w:val="41"/>
        </w:numPr>
        <w:jc w:val="both"/>
        <w:rPr>
          <w:rFonts w:ascii="Georgia" w:hAnsi="Georgia"/>
          <w:szCs w:val="24"/>
        </w:rPr>
      </w:pPr>
      <w:r>
        <w:rPr>
          <w:rFonts w:ascii="Georgia" w:hAnsi="Georgia"/>
          <w:szCs w:val="24"/>
        </w:rPr>
        <w:t>Business suits/coordinated pant suits</w:t>
      </w:r>
    </w:p>
    <w:p w14:paraId="636EB710" w14:textId="77777777" w:rsidR="00612552" w:rsidRDefault="00612552" w:rsidP="00612552">
      <w:pPr>
        <w:pStyle w:val="FreeForm"/>
        <w:numPr>
          <w:ilvl w:val="0"/>
          <w:numId w:val="41"/>
        </w:numPr>
        <w:jc w:val="both"/>
        <w:rPr>
          <w:rFonts w:ascii="Georgia" w:hAnsi="Georgia"/>
          <w:szCs w:val="24"/>
        </w:rPr>
      </w:pPr>
      <w:r>
        <w:rPr>
          <w:rFonts w:ascii="Georgia" w:hAnsi="Georgia"/>
          <w:szCs w:val="24"/>
        </w:rPr>
        <w:t>Collared shirts with and without ties</w:t>
      </w:r>
    </w:p>
    <w:p w14:paraId="2971DB2C" w14:textId="77777777" w:rsidR="00612552" w:rsidRDefault="00612552" w:rsidP="00612552">
      <w:pPr>
        <w:pStyle w:val="FreeForm"/>
        <w:numPr>
          <w:ilvl w:val="0"/>
          <w:numId w:val="41"/>
        </w:numPr>
        <w:jc w:val="both"/>
        <w:rPr>
          <w:rFonts w:ascii="Georgia" w:hAnsi="Georgia"/>
          <w:szCs w:val="24"/>
        </w:rPr>
      </w:pPr>
      <w:r>
        <w:rPr>
          <w:rFonts w:ascii="Georgia" w:hAnsi="Georgia"/>
          <w:szCs w:val="24"/>
        </w:rPr>
        <w:t>Skirts</w:t>
      </w:r>
    </w:p>
    <w:p w14:paraId="0FF1F237" w14:textId="77777777" w:rsidR="00612552" w:rsidRDefault="00612552" w:rsidP="00612552">
      <w:pPr>
        <w:pStyle w:val="FreeForm"/>
        <w:numPr>
          <w:ilvl w:val="0"/>
          <w:numId w:val="41"/>
        </w:numPr>
        <w:jc w:val="both"/>
        <w:rPr>
          <w:rFonts w:ascii="Georgia" w:hAnsi="Georgia"/>
          <w:szCs w:val="24"/>
        </w:rPr>
      </w:pPr>
      <w:r>
        <w:rPr>
          <w:rFonts w:ascii="Georgia" w:hAnsi="Georgia"/>
          <w:szCs w:val="24"/>
        </w:rPr>
        <w:t>Dresses</w:t>
      </w:r>
    </w:p>
    <w:p w14:paraId="4FE5E98B" w14:textId="77777777" w:rsidR="00612552" w:rsidRDefault="00612552" w:rsidP="00612552">
      <w:pPr>
        <w:pStyle w:val="FreeForm"/>
        <w:numPr>
          <w:ilvl w:val="0"/>
          <w:numId w:val="41"/>
        </w:numPr>
        <w:jc w:val="both"/>
        <w:rPr>
          <w:rFonts w:ascii="Georgia" w:hAnsi="Georgia"/>
          <w:szCs w:val="24"/>
        </w:rPr>
      </w:pPr>
      <w:r>
        <w:rPr>
          <w:rFonts w:ascii="Georgia" w:hAnsi="Georgia"/>
          <w:szCs w:val="24"/>
        </w:rPr>
        <w:t>Slacks</w:t>
      </w:r>
    </w:p>
    <w:p w14:paraId="423D50DD" w14:textId="77777777" w:rsidR="00612552" w:rsidRDefault="00612552" w:rsidP="00612552">
      <w:pPr>
        <w:pStyle w:val="FreeForm"/>
        <w:numPr>
          <w:ilvl w:val="0"/>
          <w:numId w:val="41"/>
        </w:numPr>
        <w:jc w:val="both"/>
        <w:rPr>
          <w:rFonts w:ascii="Georgia" w:hAnsi="Georgia"/>
          <w:szCs w:val="24"/>
        </w:rPr>
      </w:pPr>
      <w:r>
        <w:rPr>
          <w:rFonts w:ascii="Georgia" w:hAnsi="Georgia"/>
          <w:szCs w:val="24"/>
        </w:rPr>
        <w:t>Sweaters, blouses, knit tops, blazers</w:t>
      </w:r>
    </w:p>
    <w:p w14:paraId="4554002F" w14:textId="77777777" w:rsidR="00612552" w:rsidRDefault="00612552" w:rsidP="00612552">
      <w:pPr>
        <w:pStyle w:val="FreeForm"/>
        <w:numPr>
          <w:ilvl w:val="0"/>
          <w:numId w:val="41"/>
        </w:numPr>
        <w:jc w:val="both"/>
        <w:rPr>
          <w:rFonts w:ascii="Georgia" w:hAnsi="Georgia"/>
          <w:szCs w:val="24"/>
        </w:rPr>
      </w:pPr>
      <w:r>
        <w:rPr>
          <w:rFonts w:ascii="Georgia" w:hAnsi="Georgia"/>
          <w:szCs w:val="24"/>
        </w:rPr>
        <w:t>Shirts with school related insignia</w:t>
      </w:r>
    </w:p>
    <w:p w14:paraId="4297D301" w14:textId="77777777" w:rsidR="00612552" w:rsidRDefault="00612552" w:rsidP="00612552">
      <w:pPr>
        <w:pStyle w:val="FreeForm"/>
        <w:jc w:val="both"/>
        <w:rPr>
          <w:rFonts w:ascii="Georgia" w:hAnsi="Georgia"/>
          <w:szCs w:val="24"/>
        </w:rPr>
      </w:pPr>
    </w:p>
    <w:p w14:paraId="5586B596" w14:textId="77777777" w:rsidR="00612552" w:rsidRDefault="00612552" w:rsidP="00612552">
      <w:pPr>
        <w:pStyle w:val="FreeForm"/>
        <w:jc w:val="both"/>
        <w:rPr>
          <w:rFonts w:ascii="Georgia" w:hAnsi="Georgia"/>
          <w:szCs w:val="24"/>
        </w:rPr>
      </w:pPr>
      <w:r>
        <w:rPr>
          <w:rFonts w:ascii="Georgia" w:hAnsi="Georgia"/>
          <w:szCs w:val="24"/>
        </w:rPr>
        <w:t>Inappropriate dress includes, but is not limited to:</w:t>
      </w:r>
    </w:p>
    <w:p w14:paraId="2BF12EBC" w14:textId="77777777" w:rsidR="00612552" w:rsidRDefault="00612552" w:rsidP="00612552">
      <w:pPr>
        <w:pStyle w:val="FreeForm"/>
        <w:numPr>
          <w:ilvl w:val="0"/>
          <w:numId w:val="42"/>
        </w:numPr>
        <w:jc w:val="both"/>
        <w:rPr>
          <w:rFonts w:ascii="Georgia" w:hAnsi="Georgia"/>
          <w:szCs w:val="24"/>
        </w:rPr>
      </w:pPr>
      <w:r>
        <w:rPr>
          <w:rFonts w:ascii="Georgia" w:hAnsi="Georgia"/>
          <w:szCs w:val="24"/>
        </w:rPr>
        <w:lastRenderedPageBreak/>
        <w:t>Shorts</w:t>
      </w:r>
    </w:p>
    <w:p w14:paraId="5E9AA3B5" w14:textId="77777777" w:rsidR="00612552" w:rsidRDefault="00612552" w:rsidP="00612552">
      <w:pPr>
        <w:pStyle w:val="FreeForm"/>
        <w:numPr>
          <w:ilvl w:val="0"/>
          <w:numId w:val="42"/>
        </w:numPr>
        <w:jc w:val="both"/>
        <w:rPr>
          <w:rFonts w:ascii="Georgia" w:hAnsi="Georgia"/>
          <w:szCs w:val="24"/>
        </w:rPr>
      </w:pPr>
      <w:r>
        <w:rPr>
          <w:rFonts w:ascii="Georgia" w:hAnsi="Georgia"/>
          <w:szCs w:val="24"/>
        </w:rPr>
        <w:t>Jeans of any color</w:t>
      </w:r>
    </w:p>
    <w:p w14:paraId="6D87468B" w14:textId="77777777" w:rsidR="00612552" w:rsidRDefault="00612552" w:rsidP="00612552">
      <w:pPr>
        <w:pStyle w:val="FreeForm"/>
        <w:numPr>
          <w:ilvl w:val="0"/>
          <w:numId w:val="42"/>
        </w:numPr>
        <w:jc w:val="both"/>
        <w:rPr>
          <w:rFonts w:ascii="Georgia" w:hAnsi="Georgia"/>
          <w:szCs w:val="24"/>
        </w:rPr>
      </w:pPr>
      <w:r>
        <w:rPr>
          <w:rFonts w:ascii="Georgia" w:hAnsi="Georgia"/>
          <w:szCs w:val="24"/>
        </w:rPr>
        <w:t>Immodest dress such as clothing which is too short (more than 3 inches above knee), or tight or otherwise revealing.</w:t>
      </w:r>
    </w:p>
    <w:p w14:paraId="79AA42FF" w14:textId="77777777" w:rsidR="00612552" w:rsidRDefault="00612552" w:rsidP="00612552">
      <w:pPr>
        <w:pStyle w:val="FreeForm"/>
        <w:numPr>
          <w:ilvl w:val="0"/>
          <w:numId w:val="42"/>
        </w:numPr>
        <w:jc w:val="both"/>
        <w:rPr>
          <w:rFonts w:ascii="Georgia" w:hAnsi="Georgia"/>
          <w:szCs w:val="24"/>
        </w:rPr>
      </w:pPr>
      <w:r>
        <w:rPr>
          <w:rFonts w:ascii="Georgia" w:hAnsi="Georgia"/>
          <w:szCs w:val="24"/>
        </w:rPr>
        <w:t>Oversized tee shirts and undershirts</w:t>
      </w:r>
    </w:p>
    <w:p w14:paraId="13D91E43" w14:textId="77777777" w:rsidR="00612552" w:rsidRDefault="00612552" w:rsidP="00612552">
      <w:pPr>
        <w:pStyle w:val="FreeForm"/>
        <w:numPr>
          <w:ilvl w:val="0"/>
          <w:numId w:val="42"/>
        </w:numPr>
        <w:jc w:val="both"/>
        <w:rPr>
          <w:rFonts w:ascii="Georgia" w:hAnsi="Georgia"/>
          <w:szCs w:val="24"/>
        </w:rPr>
      </w:pPr>
      <w:r>
        <w:rPr>
          <w:rFonts w:ascii="Georgia" w:hAnsi="Georgia"/>
          <w:szCs w:val="24"/>
        </w:rPr>
        <w:t>Leggings worn as pants/spandex</w:t>
      </w:r>
    </w:p>
    <w:p w14:paraId="0B6A99EE" w14:textId="77777777" w:rsidR="00612552" w:rsidRDefault="00612552" w:rsidP="00612552">
      <w:pPr>
        <w:pStyle w:val="FreeForm"/>
        <w:numPr>
          <w:ilvl w:val="0"/>
          <w:numId w:val="42"/>
        </w:numPr>
        <w:jc w:val="both"/>
        <w:rPr>
          <w:rFonts w:ascii="Georgia" w:hAnsi="Georgia"/>
          <w:szCs w:val="24"/>
        </w:rPr>
      </w:pPr>
      <w:r>
        <w:rPr>
          <w:rFonts w:ascii="Georgia" w:hAnsi="Georgia"/>
          <w:szCs w:val="24"/>
        </w:rPr>
        <w:t>Tank tops</w:t>
      </w:r>
    </w:p>
    <w:p w14:paraId="139FEBAC" w14:textId="2B0A142A" w:rsidR="00612552" w:rsidRDefault="00612552" w:rsidP="00612552">
      <w:pPr>
        <w:pStyle w:val="FreeForm"/>
        <w:numPr>
          <w:ilvl w:val="0"/>
          <w:numId w:val="42"/>
        </w:numPr>
        <w:jc w:val="both"/>
        <w:rPr>
          <w:rFonts w:ascii="Georgia" w:hAnsi="Georgia"/>
          <w:szCs w:val="24"/>
        </w:rPr>
      </w:pPr>
      <w:r>
        <w:rPr>
          <w:rFonts w:ascii="Georgia" w:hAnsi="Georgia"/>
          <w:szCs w:val="24"/>
        </w:rPr>
        <w:t xml:space="preserve">Spaghetti </w:t>
      </w:r>
      <w:proofErr w:type="spellStart"/>
      <w:r>
        <w:rPr>
          <w:rFonts w:ascii="Georgia" w:hAnsi="Georgia"/>
          <w:szCs w:val="24"/>
        </w:rPr>
        <w:t>str</w:t>
      </w:r>
      <w:del w:id="1040" w:author="Tori Hines" w:date="2018-02-18T20:12:00Z">
        <w:r w:rsidDel="00F07EEE">
          <w:rPr>
            <w:rFonts w:ascii="Georgia" w:hAnsi="Georgia"/>
            <w:szCs w:val="24"/>
          </w:rPr>
          <w:delText>aps</w:delText>
        </w:r>
      </w:del>
      <w:ins w:id="1041" w:author="Tori Hines" w:date="2018-02-18T20:12:00Z">
        <w:r w:rsidR="00F07EEE">
          <w:rPr>
            <w:rFonts w:ascii="Georgia" w:hAnsi="Georgia"/>
            <w:szCs w:val="24"/>
          </w:rPr>
          <w:t>Resurgence</w:t>
        </w:r>
        <w:proofErr w:type="spellEnd"/>
        <w:r w:rsidR="00F07EEE">
          <w:rPr>
            <w:rFonts w:ascii="Georgia" w:hAnsi="Georgia"/>
            <w:szCs w:val="24"/>
          </w:rPr>
          <w:t xml:space="preserve"> Hall</w:t>
        </w:r>
      </w:ins>
      <w:r>
        <w:rPr>
          <w:rFonts w:ascii="Georgia" w:hAnsi="Georgia"/>
          <w:szCs w:val="24"/>
        </w:rPr>
        <w:t xml:space="preserve"> </w:t>
      </w:r>
    </w:p>
    <w:p w14:paraId="7920DF67" w14:textId="77777777" w:rsidR="00612552" w:rsidRDefault="00612552" w:rsidP="00612552">
      <w:pPr>
        <w:pStyle w:val="FreeForm"/>
        <w:numPr>
          <w:ilvl w:val="0"/>
          <w:numId w:val="42"/>
        </w:numPr>
        <w:jc w:val="both"/>
        <w:rPr>
          <w:rFonts w:ascii="Georgia" w:hAnsi="Georgia"/>
          <w:szCs w:val="24"/>
        </w:rPr>
      </w:pPr>
      <w:r>
        <w:rPr>
          <w:rFonts w:ascii="Georgia" w:hAnsi="Georgia"/>
          <w:szCs w:val="24"/>
        </w:rPr>
        <w:t>Midriff exposed</w:t>
      </w:r>
    </w:p>
    <w:p w14:paraId="7D275BEA" w14:textId="77777777" w:rsidR="00612552" w:rsidRDefault="00612552" w:rsidP="00612552">
      <w:pPr>
        <w:pStyle w:val="FreeForm"/>
        <w:numPr>
          <w:ilvl w:val="0"/>
          <w:numId w:val="42"/>
        </w:numPr>
        <w:jc w:val="both"/>
        <w:rPr>
          <w:rFonts w:ascii="Georgia" w:hAnsi="Georgia"/>
          <w:szCs w:val="24"/>
        </w:rPr>
      </w:pPr>
      <w:r>
        <w:rPr>
          <w:rFonts w:ascii="Georgia" w:hAnsi="Georgia"/>
          <w:szCs w:val="24"/>
        </w:rPr>
        <w:t>Low cut dresses or blouses</w:t>
      </w:r>
    </w:p>
    <w:p w14:paraId="69FE169E" w14:textId="77777777" w:rsidR="00612552" w:rsidRDefault="00612552" w:rsidP="00612552">
      <w:pPr>
        <w:pStyle w:val="FreeForm"/>
        <w:numPr>
          <w:ilvl w:val="0"/>
          <w:numId w:val="42"/>
        </w:numPr>
        <w:jc w:val="both"/>
        <w:rPr>
          <w:rFonts w:ascii="Georgia" w:hAnsi="Georgia"/>
          <w:szCs w:val="24"/>
        </w:rPr>
      </w:pPr>
      <w:r>
        <w:rPr>
          <w:rFonts w:ascii="Georgia" w:hAnsi="Georgia"/>
          <w:szCs w:val="24"/>
        </w:rPr>
        <w:t>Sweat suits</w:t>
      </w:r>
    </w:p>
    <w:p w14:paraId="53B699EB" w14:textId="77777777" w:rsidR="00612552" w:rsidRDefault="00612552" w:rsidP="00612552">
      <w:pPr>
        <w:pStyle w:val="FreeForm"/>
        <w:numPr>
          <w:ilvl w:val="0"/>
          <w:numId w:val="42"/>
        </w:numPr>
        <w:jc w:val="both"/>
        <w:rPr>
          <w:rFonts w:ascii="Georgia" w:hAnsi="Georgia"/>
          <w:szCs w:val="24"/>
        </w:rPr>
      </w:pPr>
      <w:r>
        <w:rPr>
          <w:rFonts w:ascii="Georgia" w:hAnsi="Georgia"/>
          <w:szCs w:val="24"/>
        </w:rPr>
        <w:t>Flip flops</w:t>
      </w:r>
    </w:p>
    <w:p w14:paraId="1F3BA324" w14:textId="77777777" w:rsidR="00612552" w:rsidRDefault="00612552" w:rsidP="00612552">
      <w:pPr>
        <w:pStyle w:val="FreeForm"/>
        <w:numPr>
          <w:ilvl w:val="0"/>
          <w:numId w:val="42"/>
        </w:numPr>
        <w:jc w:val="both"/>
        <w:rPr>
          <w:rFonts w:ascii="Georgia" w:hAnsi="Georgia"/>
          <w:szCs w:val="24"/>
        </w:rPr>
      </w:pPr>
      <w:r>
        <w:rPr>
          <w:rFonts w:ascii="Georgia" w:hAnsi="Georgia"/>
          <w:szCs w:val="24"/>
        </w:rPr>
        <w:t>Sneakers</w:t>
      </w:r>
    </w:p>
    <w:p w14:paraId="4DEE5C97" w14:textId="77777777" w:rsidR="00612552" w:rsidRDefault="00612552" w:rsidP="00612552">
      <w:pPr>
        <w:pStyle w:val="FreeForm"/>
        <w:numPr>
          <w:ilvl w:val="0"/>
          <w:numId w:val="42"/>
        </w:numPr>
        <w:jc w:val="both"/>
        <w:rPr>
          <w:rFonts w:ascii="Georgia" w:hAnsi="Georgia"/>
          <w:szCs w:val="24"/>
        </w:rPr>
      </w:pPr>
      <w:r>
        <w:rPr>
          <w:rFonts w:ascii="Georgia" w:hAnsi="Georgia"/>
          <w:szCs w:val="24"/>
        </w:rPr>
        <w:t>Stained and/or torn clothing</w:t>
      </w:r>
    </w:p>
    <w:p w14:paraId="4C62F5C1" w14:textId="77777777" w:rsidR="00612552" w:rsidRPr="00612552" w:rsidRDefault="00612552" w:rsidP="00612552">
      <w:pPr>
        <w:pStyle w:val="FreeForm"/>
        <w:numPr>
          <w:ilvl w:val="0"/>
          <w:numId w:val="42"/>
        </w:numPr>
        <w:jc w:val="both"/>
        <w:rPr>
          <w:rFonts w:ascii="Georgia" w:hAnsi="Georgia"/>
          <w:szCs w:val="24"/>
        </w:rPr>
      </w:pPr>
      <w:r>
        <w:rPr>
          <w:rFonts w:ascii="Georgia" w:hAnsi="Georgia"/>
          <w:szCs w:val="24"/>
        </w:rPr>
        <w:t>Other attire deemed inappropriate by the Executive Director</w:t>
      </w:r>
    </w:p>
    <w:p w14:paraId="0B7AD258" w14:textId="77777777" w:rsidR="00965375" w:rsidRPr="000C2149" w:rsidRDefault="00965375" w:rsidP="00965375">
      <w:pPr>
        <w:pStyle w:val="FreeForm"/>
        <w:jc w:val="both"/>
        <w:rPr>
          <w:rFonts w:ascii="Georgia" w:hAnsi="Georgia"/>
          <w:szCs w:val="24"/>
        </w:rPr>
      </w:pPr>
    </w:p>
    <w:p w14:paraId="01E43CA9" w14:textId="77777777" w:rsidR="00965375" w:rsidRPr="000C2149" w:rsidRDefault="00DA46CC" w:rsidP="00965375">
      <w:pPr>
        <w:pStyle w:val="FreeForm"/>
        <w:shd w:val="clear" w:color="auto" w:fill="BFBFBF"/>
        <w:jc w:val="both"/>
        <w:rPr>
          <w:rFonts w:ascii="Georgia" w:hAnsi="Georgia"/>
          <w:b/>
          <w:szCs w:val="24"/>
        </w:rPr>
      </w:pPr>
      <w:r>
        <w:rPr>
          <w:rFonts w:ascii="Georgia" w:hAnsi="Georgia"/>
          <w:b/>
          <w:szCs w:val="24"/>
        </w:rPr>
        <w:t>7.13</w:t>
      </w:r>
      <w:r w:rsidR="00965375" w:rsidRPr="000C2149">
        <w:rPr>
          <w:rFonts w:ascii="Georgia" w:hAnsi="Georgia"/>
          <w:b/>
          <w:szCs w:val="24"/>
        </w:rPr>
        <w:t xml:space="preserve"> Outside Employment</w:t>
      </w:r>
    </w:p>
    <w:p w14:paraId="2BF7C5D6" w14:textId="77777777" w:rsidR="00965375" w:rsidRPr="000C2149" w:rsidRDefault="00965375" w:rsidP="00965375">
      <w:pPr>
        <w:pStyle w:val="FreeForm"/>
        <w:jc w:val="both"/>
        <w:rPr>
          <w:rFonts w:ascii="Georgia" w:hAnsi="Georgia"/>
          <w:szCs w:val="24"/>
        </w:rPr>
      </w:pPr>
    </w:p>
    <w:p w14:paraId="5B6D5D30" w14:textId="77777777" w:rsidR="00965375" w:rsidRPr="000C2149" w:rsidRDefault="00965375" w:rsidP="00965375">
      <w:pPr>
        <w:pStyle w:val="FreeForm"/>
        <w:jc w:val="both"/>
        <w:rPr>
          <w:rFonts w:ascii="Georgia" w:hAnsi="Georgia"/>
          <w:szCs w:val="24"/>
        </w:rPr>
      </w:pPr>
      <w:r w:rsidRPr="000C2149">
        <w:rPr>
          <w:rFonts w:ascii="Georgia" w:hAnsi="Georgia"/>
          <w:szCs w:val="24"/>
        </w:rPr>
        <w:t xml:space="preserve">Helping students achieve their full academic potential, and working to help the School realize its mission will take a significant investment of time from every staff member. To that end, employment outside of the School is strongly discouraged. Any outside employment that an employee does decide to pursue must not conflict in any way with the employee’s responsibilities to the School. Employees may not conduct outside work or use school property, equipment, or facilities in connection with outside work whilst on school time. Further, all work done for </w:t>
      </w:r>
      <w:r>
        <w:rPr>
          <w:rFonts w:ascii="Georgia" w:hAnsi="Georgia"/>
          <w:szCs w:val="24"/>
        </w:rPr>
        <w:t>Resurgence Hall</w:t>
      </w:r>
      <w:r w:rsidRPr="000C2149">
        <w:rPr>
          <w:rFonts w:ascii="Georgia" w:hAnsi="Georgia"/>
          <w:szCs w:val="24"/>
        </w:rPr>
        <w:t xml:space="preserve"> is the exclusive property of the school and may not be used, distributed, or sold to or for any other organization without the written consent of the Executive Director. Further, the School assumes that all work completed by an employee is completed while under the employment of the school and is therefore property of the School, unless outlined in writing by the employee.</w:t>
      </w:r>
    </w:p>
    <w:p w14:paraId="0D9CDEFF" w14:textId="77777777" w:rsidR="00965375" w:rsidRDefault="00965375" w:rsidP="000371B5">
      <w:pPr>
        <w:pStyle w:val="FreeForm"/>
        <w:jc w:val="center"/>
        <w:rPr>
          <w:rFonts w:ascii="Georgia" w:hAnsi="Georgia"/>
          <w:b/>
          <w:szCs w:val="24"/>
          <w:u w:val="single"/>
        </w:rPr>
      </w:pPr>
    </w:p>
    <w:p w14:paraId="562386F8" w14:textId="77777777" w:rsidR="00AF600C" w:rsidRDefault="00AF600C" w:rsidP="000371B5">
      <w:pPr>
        <w:pStyle w:val="FreeForm"/>
        <w:jc w:val="center"/>
        <w:rPr>
          <w:rFonts w:ascii="Georgia" w:hAnsi="Georgia"/>
          <w:b/>
          <w:szCs w:val="24"/>
          <w:u w:val="single"/>
        </w:rPr>
      </w:pPr>
    </w:p>
    <w:p w14:paraId="2BFDC9FC" w14:textId="77777777" w:rsidR="00AF600C" w:rsidRDefault="00AF600C" w:rsidP="000371B5">
      <w:pPr>
        <w:pStyle w:val="FreeForm"/>
        <w:jc w:val="center"/>
        <w:rPr>
          <w:rFonts w:ascii="Georgia" w:hAnsi="Georgia"/>
          <w:b/>
          <w:szCs w:val="24"/>
          <w:u w:val="single"/>
        </w:rPr>
      </w:pPr>
    </w:p>
    <w:p w14:paraId="423AA5FC" w14:textId="77777777" w:rsidR="00AF600C" w:rsidRDefault="00AF600C" w:rsidP="000371B5">
      <w:pPr>
        <w:pStyle w:val="FreeForm"/>
        <w:jc w:val="center"/>
        <w:rPr>
          <w:rFonts w:ascii="Georgia" w:hAnsi="Georgia"/>
          <w:b/>
          <w:szCs w:val="24"/>
          <w:u w:val="single"/>
        </w:rPr>
      </w:pPr>
    </w:p>
    <w:p w14:paraId="5EFE7B6D" w14:textId="77777777" w:rsidR="00AF600C" w:rsidRDefault="00AF600C" w:rsidP="000371B5">
      <w:pPr>
        <w:pStyle w:val="FreeForm"/>
        <w:jc w:val="center"/>
        <w:rPr>
          <w:rFonts w:ascii="Georgia" w:hAnsi="Georgia"/>
          <w:b/>
          <w:szCs w:val="24"/>
          <w:u w:val="single"/>
        </w:rPr>
      </w:pPr>
    </w:p>
    <w:p w14:paraId="63D1FE5B" w14:textId="77777777" w:rsidR="00AF600C" w:rsidRDefault="00AF600C" w:rsidP="000371B5">
      <w:pPr>
        <w:pStyle w:val="FreeForm"/>
        <w:jc w:val="center"/>
        <w:rPr>
          <w:rFonts w:ascii="Georgia" w:hAnsi="Georgia"/>
          <w:b/>
          <w:szCs w:val="24"/>
          <w:u w:val="single"/>
        </w:rPr>
      </w:pPr>
    </w:p>
    <w:p w14:paraId="0A17C945" w14:textId="77777777" w:rsidR="00AF600C" w:rsidRDefault="00AF600C" w:rsidP="000371B5">
      <w:pPr>
        <w:pStyle w:val="FreeForm"/>
        <w:jc w:val="center"/>
        <w:rPr>
          <w:rFonts w:ascii="Georgia" w:hAnsi="Georgia"/>
          <w:b/>
          <w:szCs w:val="24"/>
          <w:u w:val="single"/>
        </w:rPr>
      </w:pPr>
    </w:p>
    <w:p w14:paraId="4D91183C" w14:textId="77777777" w:rsidR="00AF600C" w:rsidRDefault="00AF600C" w:rsidP="000371B5">
      <w:pPr>
        <w:pStyle w:val="FreeForm"/>
        <w:jc w:val="center"/>
        <w:rPr>
          <w:rFonts w:ascii="Georgia" w:hAnsi="Georgia"/>
          <w:b/>
          <w:szCs w:val="24"/>
          <w:u w:val="single"/>
        </w:rPr>
      </w:pPr>
    </w:p>
    <w:p w14:paraId="525B8A2A" w14:textId="77777777" w:rsidR="00AF600C" w:rsidRDefault="00AF600C" w:rsidP="000371B5">
      <w:pPr>
        <w:pStyle w:val="FreeForm"/>
        <w:jc w:val="center"/>
        <w:rPr>
          <w:rFonts w:ascii="Georgia" w:hAnsi="Georgia"/>
          <w:b/>
          <w:szCs w:val="24"/>
          <w:u w:val="single"/>
        </w:rPr>
      </w:pPr>
    </w:p>
    <w:p w14:paraId="1CD05B54" w14:textId="77777777" w:rsidR="00AF600C" w:rsidRDefault="00AF600C" w:rsidP="000371B5">
      <w:pPr>
        <w:pStyle w:val="FreeForm"/>
        <w:jc w:val="center"/>
        <w:rPr>
          <w:rFonts w:ascii="Georgia" w:hAnsi="Georgia"/>
          <w:b/>
          <w:szCs w:val="24"/>
          <w:u w:val="single"/>
        </w:rPr>
      </w:pPr>
    </w:p>
    <w:p w14:paraId="004C78D7" w14:textId="77777777" w:rsidR="00AF600C" w:rsidRDefault="00AF600C" w:rsidP="000371B5">
      <w:pPr>
        <w:pStyle w:val="FreeForm"/>
        <w:jc w:val="center"/>
        <w:rPr>
          <w:rFonts w:ascii="Georgia" w:hAnsi="Georgia"/>
          <w:b/>
          <w:szCs w:val="24"/>
          <w:u w:val="single"/>
        </w:rPr>
      </w:pPr>
    </w:p>
    <w:p w14:paraId="10C482FC" w14:textId="77777777" w:rsidR="00AF600C" w:rsidRDefault="00AF600C" w:rsidP="000371B5">
      <w:pPr>
        <w:pStyle w:val="FreeForm"/>
        <w:jc w:val="center"/>
        <w:rPr>
          <w:rFonts w:ascii="Georgia" w:hAnsi="Georgia"/>
          <w:b/>
          <w:szCs w:val="24"/>
          <w:u w:val="single"/>
        </w:rPr>
      </w:pPr>
    </w:p>
    <w:p w14:paraId="5DE1BDD6" w14:textId="77777777" w:rsidR="00AF600C" w:rsidRDefault="00AF600C" w:rsidP="000371B5">
      <w:pPr>
        <w:pStyle w:val="FreeForm"/>
        <w:jc w:val="center"/>
        <w:rPr>
          <w:rFonts w:ascii="Georgia" w:hAnsi="Georgia"/>
          <w:b/>
          <w:szCs w:val="24"/>
          <w:u w:val="single"/>
        </w:rPr>
      </w:pPr>
    </w:p>
    <w:p w14:paraId="383C9D1B" w14:textId="77777777" w:rsidR="00AF600C" w:rsidRDefault="00AF600C" w:rsidP="000371B5">
      <w:pPr>
        <w:pStyle w:val="FreeForm"/>
        <w:jc w:val="center"/>
        <w:rPr>
          <w:rFonts w:ascii="Georgia" w:hAnsi="Georgia"/>
          <w:b/>
          <w:szCs w:val="24"/>
          <w:u w:val="single"/>
        </w:rPr>
      </w:pPr>
    </w:p>
    <w:p w14:paraId="0863E31D" w14:textId="77777777" w:rsidR="00AF600C" w:rsidRDefault="00AF600C" w:rsidP="000371B5">
      <w:pPr>
        <w:pStyle w:val="FreeForm"/>
        <w:jc w:val="center"/>
        <w:rPr>
          <w:rFonts w:ascii="Georgia" w:hAnsi="Georgia"/>
          <w:b/>
          <w:szCs w:val="24"/>
          <w:u w:val="single"/>
        </w:rPr>
      </w:pPr>
    </w:p>
    <w:p w14:paraId="7B0C7BE4" w14:textId="77777777" w:rsidR="00AF600C" w:rsidRDefault="00AF600C" w:rsidP="000371B5">
      <w:pPr>
        <w:pStyle w:val="FreeForm"/>
        <w:jc w:val="center"/>
        <w:rPr>
          <w:rFonts w:ascii="Georgia" w:hAnsi="Georgia"/>
          <w:b/>
          <w:szCs w:val="24"/>
          <w:u w:val="single"/>
        </w:rPr>
      </w:pPr>
    </w:p>
    <w:p w14:paraId="28F9C80D" w14:textId="77777777" w:rsidR="00AF600C" w:rsidRDefault="00AF600C" w:rsidP="000371B5">
      <w:pPr>
        <w:pStyle w:val="FreeForm"/>
        <w:jc w:val="center"/>
        <w:rPr>
          <w:rFonts w:ascii="Georgia" w:hAnsi="Georgia"/>
          <w:b/>
          <w:szCs w:val="24"/>
          <w:u w:val="single"/>
        </w:rPr>
      </w:pPr>
    </w:p>
    <w:p w14:paraId="117C55B2" w14:textId="77777777" w:rsidR="00AF600C" w:rsidRDefault="00AF600C" w:rsidP="000371B5">
      <w:pPr>
        <w:pStyle w:val="FreeForm"/>
        <w:jc w:val="center"/>
        <w:rPr>
          <w:rFonts w:ascii="Georgia" w:hAnsi="Georgia"/>
          <w:b/>
          <w:szCs w:val="24"/>
          <w:u w:val="single"/>
        </w:rPr>
      </w:pPr>
    </w:p>
    <w:p w14:paraId="69F03F44" w14:textId="77777777" w:rsidR="00AF600C" w:rsidRDefault="00AF600C" w:rsidP="000371B5">
      <w:pPr>
        <w:pStyle w:val="FreeForm"/>
        <w:jc w:val="center"/>
        <w:rPr>
          <w:rFonts w:ascii="Georgia" w:hAnsi="Georgia"/>
          <w:b/>
          <w:szCs w:val="24"/>
          <w:u w:val="single"/>
        </w:rPr>
      </w:pPr>
    </w:p>
    <w:p w14:paraId="40B7F6FC" w14:textId="77777777" w:rsidR="00AF600C" w:rsidRDefault="00AF600C" w:rsidP="000371B5">
      <w:pPr>
        <w:pStyle w:val="FreeForm"/>
        <w:jc w:val="center"/>
        <w:rPr>
          <w:rFonts w:ascii="Georgia" w:hAnsi="Georgia"/>
          <w:b/>
          <w:szCs w:val="24"/>
          <w:u w:val="single"/>
        </w:rPr>
      </w:pPr>
    </w:p>
    <w:p w14:paraId="6C8AEEDF" w14:textId="77777777" w:rsidR="00AF600C" w:rsidRDefault="00AF600C" w:rsidP="000371B5">
      <w:pPr>
        <w:pStyle w:val="FreeForm"/>
        <w:jc w:val="center"/>
        <w:rPr>
          <w:rFonts w:ascii="Georgia" w:hAnsi="Georgia"/>
          <w:b/>
          <w:szCs w:val="24"/>
          <w:u w:val="single"/>
        </w:rPr>
      </w:pPr>
    </w:p>
    <w:p w14:paraId="28FACC3C" w14:textId="77777777" w:rsidR="00AF600C" w:rsidRDefault="00AF600C" w:rsidP="000371B5">
      <w:pPr>
        <w:pStyle w:val="FreeForm"/>
        <w:jc w:val="center"/>
        <w:rPr>
          <w:rFonts w:ascii="Georgia" w:hAnsi="Georgia"/>
          <w:b/>
          <w:szCs w:val="24"/>
          <w:u w:val="single"/>
        </w:rPr>
      </w:pPr>
    </w:p>
    <w:p w14:paraId="3879F0F0" w14:textId="77777777" w:rsidR="00AF600C" w:rsidRDefault="00AF600C" w:rsidP="000371B5">
      <w:pPr>
        <w:pStyle w:val="FreeForm"/>
        <w:jc w:val="center"/>
        <w:rPr>
          <w:rFonts w:ascii="Georgia" w:hAnsi="Georgia"/>
          <w:b/>
          <w:szCs w:val="24"/>
          <w:u w:val="single"/>
        </w:rPr>
      </w:pPr>
    </w:p>
    <w:p w14:paraId="391D0A8B" w14:textId="77777777" w:rsidR="00AF600C" w:rsidRDefault="00AF600C" w:rsidP="000371B5">
      <w:pPr>
        <w:pStyle w:val="FreeForm"/>
        <w:jc w:val="center"/>
        <w:rPr>
          <w:rFonts w:ascii="Georgia" w:hAnsi="Georgia"/>
          <w:b/>
          <w:szCs w:val="24"/>
          <w:u w:val="single"/>
        </w:rPr>
      </w:pPr>
    </w:p>
    <w:p w14:paraId="2A2A4ACB" w14:textId="77777777" w:rsidR="00AF600C" w:rsidRDefault="00AF600C" w:rsidP="000371B5">
      <w:pPr>
        <w:pStyle w:val="FreeForm"/>
        <w:jc w:val="center"/>
        <w:rPr>
          <w:rFonts w:ascii="Georgia" w:hAnsi="Georgia"/>
          <w:b/>
          <w:szCs w:val="24"/>
          <w:u w:val="single"/>
        </w:rPr>
      </w:pPr>
    </w:p>
    <w:p w14:paraId="33840E7C" w14:textId="77777777" w:rsidR="00AF600C" w:rsidRDefault="00AF600C" w:rsidP="000371B5">
      <w:pPr>
        <w:pStyle w:val="FreeForm"/>
        <w:jc w:val="center"/>
        <w:rPr>
          <w:rFonts w:ascii="Georgia" w:hAnsi="Georgia"/>
          <w:b/>
          <w:szCs w:val="24"/>
          <w:u w:val="single"/>
        </w:rPr>
      </w:pPr>
    </w:p>
    <w:p w14:paraId="6C2C827C" w14:textId="77777777" w:rsidR="00AF600C" w:rsidRDefault="00AF600C" w:rsidP="000371B5">
      <w:pPr>
        <w:pStyle w:val="FreeForm"/>
        <w:jc w:val="center"/>
        <w:rPr>
          <w:rFonts w:ascii="Georgia" w:hAnsi="Georgia"/>
          <w:b/>
          <w:szCs w:val="24"/>
          <w:u w:val="single"/>
        </w:rPr>
      </w:pPr>
    </w:p>
    <w:p w14:paraId="0296CE47" w14:textId="77777777" w:rsidR="00AF600C" w:rsidRDefault="00AF600C" w:rsidP="000371B5">
      <w:pPr>
        <w:pStyle w:val="FreeForm"/>
        <w:jc w:val="center"/>
        <w:rPr>
          <w:rFonts w:ascii="Georgia" w:hAnsi="Georgia"/>
          <w:b/>
          <w:szCs w:val="24"/>
          <w:u w:val="single"/>
        </w:rPr>
      </w:pPr>
    </w:p>
    <w:p w14:paraId="6E743DC0" w14:textId="77777777" w:rsidR="00AF600C" w:rsidRDefault="00AF600C" w:rsidP="000371B5">
      <w:pPr>
        <w:pStyle w:val="FreeForm"/>
        <w:jc w:val="center"/>
        <w:rPr>
          <w:rFonts w:ascii="Georgia" w:hAnsi="Georgia"/>
          <w:b/>
          <w:szCs w:val="24"/>
          <w:u w:val="single"/>
        </w:rPr>
      </w:pPr>
    </w:p>
    <w:p w14:paraId="7C71E549" w14:textId="77777777" w:rsidR="00AF600C" w:rsidRDefault="00AF600C" w:rsidP="000371B5">
      <w:pPr>
        <w:pStyle w:val="FreeForm"/>
        <w:jc w:val="center"/>
        <w:rPr>
          <w:rFonts w:ascii="Georgia" w:hAnsi="Georgia"/>
          <w:b/>
          <w:szCs w:val="24"/>
          <w:u w:val="single"/>
        </w:rPr>
      </w:pPr>
    </w:p>
    <w:p w14:paraId="38762013" w14:textId="77777777" w:rsidR="00AF600C" w:rsidRDefault="00AF600C" w:rsidP="000371B5">
      <w:pPr>
        <w:pStyle w:val="FreeForm"/>
        <w:jc w:val="center"/>
        <w:rPr>
          <w:rFonts w:ascii="Georgia" w:hAnsi="Georgia"/>
          <w:b/>
          <w:szCs w:val="24"/>
          <w:u w:val="single"/>
        </w:rPr>
      </w:pPr>
    </w:p>
    <w:p w14:paraId="26B94ACD" w14:textId="77777777" w:rsidR="00AF600C" w:rsidRDefault="00AF600C" w:rsidP="000371B5">
      <w:pPr>
        <w:pStyle w:val="FreeForm"/>
        <w:jc w:val="center"/>
        <w:rPr>
          <w:rFonts w:ascii="Georgia" w:hAnsi="Georgia"/>
          <w:b/>
          <w:szCs w:val="24"/>
          <w:u w:val="single"/>
        </w:rPr>
      </w:pPr>
    </w:p>
    <w:p w14:paraId="2D776268" w14:textId="77777777" w:rsidR="00AF600C" w:rsidRDefault="00AF600C" w:rsidP="000371B5">
      <w:pPr>
        <w:pStyle w:val="FreeForm"/>
        <w:jc w:val="center"/>
        <w:rPr>
          <w:rFonts w:ascii="Georgia" w:hAnsi="Georgia"/>
          <w:b/>
          <w:szCs w:val="24"/>
          <w:u w:val="single"/>
        </w:rPr>
      </w:pPr>
    </w:p>
    <w:p w14:paraId="5806F1A4" w14:textId="77777777" w:rsidR="00AF600C" w:rsidRDefault="00AF600C" w:rsidP="000371B5">
      <w:pPr>
        <w:pStyle w:val="FreeForm"/>
        <w:jc w:val="center"/>
        <w:rPr>
          <w:rFonts w:ascii="Georgia" w:hAnsi="Georgia"/>
          <w:b/>
          <w:szCs w:val="24"/>
          <w:u w:val="single"/>
        </w:rPr>
      </w:pPr>
    </w:p>
    <w:p w14:paraId="3901B9E0" w14:textId="77777777" w:rsidR="00A860AC" w:rsidRDefault="00A860AC" w:rsidP="000371B5">
      <w:pPr>
        <w:pStyle w:val="FreeForm"/>
        <w:jc w:val="center"/>
        <w:rPr>
          <w:rFonts w:ascii="Georgia" w:hAnsi="Georgia"/>
          <w:b/>
          <w:szCs w:val="24"/>
          <w:u w:val="single"/>
        </w:rPr>
      </w:pPr>
    </w:p>
    <w:p w14:paraId="124496B4" w14:textId="77777777" w:rsidR="00A860AC" w:rsidRDefault="00A860AC" w:rsidP="000371B5">
      <w:pPr>
        <w:pStyle w:val="FreeForm"/>
        <w:jc w:val="center"/>
        <w:rPr>
          <w:rFonts w:ascii="Georgia" w:hAnsi="Georgia"/>
          <w:b/>
          <w:szCs w:val="24"/>
          <w:u w:val="single"/>
        </w:rPr>
      </w:pPr>
    </w:p>
    <w:p w14:paraId="6C562013" w14:textId="77777777" w:rsidR="00A860AC" w:rsidRDefault="00A860AC" w:rsidP="000371B5">
      <w:pPr>
        <w:pStyle w:val="FreeForm"/>
        <w:jc w:val="center"/>
        <w:rPr>
          <w:rFonts w:ascii="Georgia" w:hAnsi="Georgia"/>
          <w:b/>
          <w:szCs w:val="24"/>
          <w:u w:val="single"/>
        </w:rPr>
      </w:pPr>
    </w:p>
    <w:p w14:paraId="1D7113D2" w14:textId="77777777" w:rsidR="00AF600C" w:rsidRDefault="00AF600C" w:rsidP="00FA5A5F">
      <w:pPr>
        <w:pStyle w:val="FreeForm"/>
        <w:rPr>
          <w:rFonts w:ascii="Georgia" w:hAnsi="Georgia"/>
          <w:b/>
          <w:szCs w:val="24"/>
          <w:u w:val="single"/>
        </w:rPr>
      </w:pPr>
    </w:p>
    <w:p w14:paraId="161220B4" w14:textId="77777777" w:rsidR="00AF600C" w:rsidRDefault="00AF600C" w:rsidP="000371B5">
      <w:pPr>
        <w:pStyle w:val="FreeForm"/>
        <w:jc w:val="center"/>
        <w:rPr>
          <w:rFonts w:ascii="Georgia" w:hAnsi="Georgia"/>
          <w:b/>
          <w:szCs w:val="24"/>
          <w:u w:val="single"/>
        </w:rPr>
      </w:pPr>
    </w:p>
    <w:p w14:paraId="507D62D2" w14:textId="77777777" w:rsidR="00AF600C" w:rsidRDefault="00AF600C" w:rsidP="000371B5">
      <w:pPr>
        <w:pStyle w:val="FreeForm"/>
        <w:jc w:val="center"/>
        <w:rPr>
          <w:rFonts w:ascii="Georgia" w:hAnsi="Georgia"/>
          <w:b/>
          <w:szCs w:val="24"/>
          <w:u w:val="single"/>
        </w:rPr>
      </w:pPr>
    </w:p>
    <w:p w14:paraId="7544EC6D" w14:textId="77777777" w:rsidR="00AF600C" w:rsidRDefault="00AF600C" w:rsidP="000371B5">
      <w:pPr>
        <w:pStyle w:val="FreeForm"/>
        <w:jc w:val="center"/>
        <w:rPr>
          <w:rFonts w:ascii="Georgia" w:hAnsi="Georgia"/>
          <w:b/>
          <w:szCs w:val="24"/>
          <w:u w:val="single"/>
        </w:rPr>
      </w:pPr>
    </w:p>
    <w:p w14:paraId="702EFF24" w14:textId="77777777" w:rsidR="00957633" w:rsidRDefault="000B0AD6" w:rsidP="000371B5">
      <w:pPr>
        <w:pStyle w:val="FreeForm"/>
        <w:jc w:val="center"/>
        <w:rPr>
          <w:rFonts w:ascii="Georgia" w:hAnsi="Georgia"/>
          <w:b/>
          <w:szCs w:val="24"/>
          <w:u w:val="single"/>
        </w:rPr>
      </w:pPr>
      <w:r>
        <w:rPr>
          <w:rFonts w:ascii="Georgia" w:hAnsi="Georgia"/>
          <w:b/>
          <w:szCs w:val="24"/>
          <w:u w:val="single"/>
        </w:rPr>
        <w:t>Section 8</w:t>
      </w:r>
      <w:r w:rsidR="00535B5D" w:rsidRPr="000C2149">
        <w:rPr>
          <w:rFonts w:ascii="Georgia" w:hAnsi="Georgia"/>
          <w:b/>
          <w:szCs w:val="24"/>
          <w:u w:val="single"/>
        </w:rPr>
        <w:t xml:space="preserve">: Workplace Safety </w:t>
      </w:r>
    </w:p>
    <w:p w14:paraId="55FEF77F" w14:textId="77777777" w:rsidR="000371B5" w:rsidRPr="000371B5" w:rsidRDefault="000371B5" w:rsidP="000371B5">
      <w:pPr>
        <w:pStyle w:val="FreeForm"/>
        <w:jc w:val="center"/>
        <w:rPr>
          <w:rFonts w:ascii="Georgia" w:hAnsi="Georgia"/>
          <w:b/>
          <w:szCs w:val="24"/>
          <w:u w:val="single"/>
        </w:rPr>
      </w:pPr>
    </w:p>
    <w:p w14:paraId="3169A0E0" w14:textId="77777777" w:rsidR="00535B5D" w:rsidRPr="000C2149" w:rsidRDefault="000B0AD6">
      <w:pPr>
        <w:pStyle w:val="FreeForm"/>
        <w:shd w:val="clear" w:color="auto" w:fill="BFBFBF"/>
        <w:jc w:val="both"/>
        <w:rPr>
          <w:rFonts w:ascii="Georgia" w:hAnsi="Georgia"/>
          <w:b/>
          <w:szCs w:val="24"/>
        </w:rPr>
      </w:pPr>
      <w:r>
        <w:rPr>
          <w:rFonts w:ascii="Georgia" w:hAnsi="Georgia"/>
          <w:b/>
          <w:szCs w:val="24"/>
        </w:rPr>
        <w:t>8</w:t>
      </w:r>
      <w:r w:rsidR="000371B5">
        <w:rPr>
          <w:rFonts w:ascii="Georgia" w:hAnsi="Georgia"/>
          <w:b/>
          <w:szCs w:val="24"/>
        </w:rPr>
        <w:t>.1</w:t>
      </w:r>
      <w:r w:rsidR="00535B5D" w:rsidRPr="000C2149">
        <w:rPr>
          <w:rFonts w:ascii="Georgia" w:hAnsi="Georgia"/>
          <w:b/>
          <w:szCs w:val="24"/>
        </w:rPr>
        <w:t xml:space="preserve"> Personal Property and Workplace Searches</w:t>
      </w:r>
    </w:p>
    <w:p w14:paraId="3C4D6DC5" w14:textId="77777777" w:rsidR="00535B5D" w:rsidRPr="000C2149" w:rsidRDefault="00535B5D">
      <w:pPr>
        <w:pStyle w:val="FreeForm"/>
        <w:jc w:val="both"/>
        <w:rPr>
          <w:rFonts w:ascii="Georgia" w:hAnsi="Georgia"/>
          <w:szCs w:val="24"/>
        </w:rPr>
      </w:pPr>
    </w:p>
    <w:p w14:paraId="0178E17B" w14:textId="77777777" w:rsidR="00535B5D" w:rsidRPr="000C2149" w:rsidRDefault="00535B5D">
      <w:pPr>
        <w:pStyle w:val="FreeForm"/>
        <w:jc w:val="both"/>
        <w:rPr>
          <w:rFonts w:ascii="Georgia" w:hAnsi="Georgia"/>
          <w:szCs w:val="24"/>
        </w:rPr>
      </w:pPr>
      <w:r w:rsidRPr="000C2149">
        <w:rPr>
          <w:rFonts w:ascii="Georgia" w:hAnsi="Georgia"/>
          <w:szCs w:val="24"/>
        </w:rPr>
        <w:t>Teachers may bring their own property to school for use in their classroom or desk. The school is not responsible for any property lost or stolen during, or outside of school hours.</w:t>
      </w:r>
    </w:p>
    <w:p w14:paraId="156EE708" w14:textId="77777777" w:rsidR="00535B5D" w:rsidRPr="000C2149" w:rsidRDefault="00535B5D">
      <w:pPr>
        <w:pStyle w:val="FreeForm"/>
        <w:jc w:val="both"/>
        <w:rPr>
          <w:rFonts w:ascii="Georgia" w:hAnsi="Georgia"/>
          <w:szCs w:val="24"/>
        </w:rPr>
      </w:pPr>
    </w:p>
    <w:p w14:paraId="5AA1CBFD" w14:textId="77777777" w:rsidR="00535B5D" w:rsidRDefault="00535B5D">
      <w:pPr>
        <w:pStyle w:val="FreeForm"/>
        <w:jc w:val="both"/>
        <w:rPr>
          <w:rFonts w:ascii="Georgia" w:hAnsi="Georgia"/>
          <w:szCs w:val="24"/>
        </w:rPr>
      </w:pPr>
      <w:r w:rsidRPr="000C2149">
        <w:rPr>
          <w:rFonts w:ascii="Georgia" w:hAnsi="Georgia"/>
          <w:szCs w:val="24"/>
        </w:rPr>
        <w:t>To safeguard the safety and property of our employees, students, and the School, the School reserves the right to inspect any packages, parcels, purses, handbags, briefcases, or any other possession or articles carried to and from work areas. Therefore, there is no reasonable expectation of privacy with regard to items brought onto the school premises. It is considered to be part of each employee’s job at the School to cooperate fully with such</w:t>
      </w:r>
      <w:r w:rsidR="00F52472">
        <w:rPr>
          <w:rFonts w:ascii="Georgia" w:hAnsi="Georgia"/>
          <w:szCs w:val="24"/>
        </w:rPr>
        <w:t xml:space="preserve"> reasonable</w:t>
      </w:r>
      <w:r w:rsidRPr="000C2149">
        <w:rPr>
          <w:rFonts w:ascii="Georgia" w:hAnsi="Georgia"/>
          <w:szCs w:val="24"/>
        </w:rPr>
        <w:t xml:space="preserve"> searches. Refusal to cooperate may lead to disciplinary action, up to and including termination.</w:t>
      </w:r>
    </w:p>
    <w:p w14:paraId="0C1B8317" w14:textId="77777777" w:rsidR="005D69DB" w:rsidRDefault="005D69DB">
      <w:pPr>
        <w:pStyle w:val="FreeForm"/>
        <w:jc w:val="both"/>
        <w:rPr>
          <w:rFonts w:ascii="Georgia" w:hAnsi="Georgia"/>
          <w:szCs w:val="24"/>
        </w:rPr>
      </w:pPr>
    </w:p>
    <w:p w14:paraId="1680C0CE" w14:textId="77777777" w:rsidR="005D69DB" w:rsidRPr="000C2149" w:rsidRDefault="005D69DB" w:rsidP="005D69DB">
      <w:pPr>
        <w:pStyle w:val="FreeForm"/>
        <w:shd w:val="clear" w:color="auto" w:fill="BFBFBF"/>
        <w:jc w:val="both"/>
        <w:rPr>
          <w:rFonts w:ascii="Georgia" w:hAnsi="Georgia"/>
          <w:b/>
          <w:szCs w:val="24"/>
        </w:rPr>
      </w:pPr>
      <w:r>
        <w:rPr>
          <w:rFonts w:ascii="Georgia" w:hAnsi="Georgia"/>
          <w:b/>
          <w:szCs w:val="24"/>
        </w:rPr>
        <w:t>8.2 Possession of Firearms in Workplace</w:t>
      </w:r>
      <w:r w:rsidRPr="000C2149">
        <w:rPr>
          <w:rFonts w:ascii="Georgia" w:hAnsi="Georgia"/>
          <w:b/>
          <w:szCs w:val="24"/>
        </w:rPr>
        <w:t xml:space="preserve"> </w:t>
      </w:r>
    </w:p>
    <w:p w14:paraId="64716232" w14:textId="77777777" w:rsidR="005D69DB" w:rsidRDefault="005D69DB">
      <w:pPr>
        <w:pStyle w:val="FreeForm"/>
        <w:jc w:val="both"/>
        <w:rPr>
          <w:rFonts w:ascii="Georgia" w:hAnsi="Georgia"/>
          <w:szCs w:val="24"/>
        </w:rPr>
      </w:pPr>
    </w:p>
    <w:p w14:paraId="6CD0FD51" w14:textId="77777777" w:rsidR="003852AF" w:rsidRDefault="000B0AD6">
      <w:pPr>
        <w:pStyle w:val="FreeForm"/>
        <w:jc w:val="both"/>
        <w:rPr>
          <w:rFonts w:ascii="Georgia" w:hAnsi="Georgia"/>
          <w:szCs w:val="24"/>
        </w:rPr>
      </w:pPr>
      <w:r>
        <w:rPr>
          <w:rFonts w:ascii="Georgia" w:hAnsi="Georgia"/>
          <w:szCs w:val="24"/>
        </w:rPr>
        <w:t xml:space="preserve">Resurgence Hall is committed to maintaining a safe learning environment for all our students, families, staff, and visitors. Except as expressly stated in this policy or as otherwise required by law, all students, visitors, and staff are prohibited from possessing firearms at any of our events, on our property, on our buses, or within the school safety zone. </w:t>
      </w:r>
    </w:p>
    <w:p w14:paraId="2892EE82" w14:textId="77777777" w:rsidR="000B0AD6" w:rsidRDefault="000B0AD6">
      <w:pPr>
        <w:pStyle w:val="FreeForm"/>
        <w:jc w:val="both"/>
        <w:rPr>
          <w:rFonts w:ascii="Georgia" w:hAnsi="Georgia"/>
          <w:szCs w:val="24"/>
        </w:rPr>
      </w:pPr>
    </w:p>
    <w:p w14:paraId="27D4C23A" w14:textId="77777777" w:rsidR="000B0AD6" w:rsidRDefault="000B0AD6">
      <w:pPr>
        <w:pStyle w:val="FreeForm"/>
        <w:jc w:val="both"/>
        <w:rPr>
          <w:rFonts w:ascii="Georgia" w:hAnsi="Georgia"/>
          <w:szCs w:val="24"/>
        </w:rPr>
      </w:pPr>
      <w:r>
        <w:rPr>
          <w:rFonts w:ascii="Georgia" w:hAnsi="Georgia"/>
          <w:szCs w:val="24"/>
        </w:rPr>
        <w:lastRenderedPageBreak/>
        <w:t>Any employee in violation of this policy will be subject to disciplinary action, up to and including termination. In addition, Resurgence Hall reserves the right at any time and at its discretion to search all persons, containers, bags, desks, and other property for the purpose of determining whether an individual is in possession of a firearm in violation of this policy. Employees who fail or refuse to promptly permit a search under this policy will be subject to disciplinary action, up to and including termination.</w:t>
      </w:r>
    </w:p>
    <w:p w14:paraId="282BEC1C" w14:textId="77777777" w:rsidR="00535B5D" w:rsidRPr="000C2149" w:rsidRDefault="00535B5D">
      <w:pPr>
        <w:pStyle w:val="FreeForm"/>
        <w:jc w:val="both"/>
        <w:rPr>
          <w:rFonts w:ascii="Georgia" w:hAnsi="Georgia"/>
          <w:szCs w:val="24"/>
        </w:rPr>
      </w:pPr>
    </w:p>
    <w:p w14:paraId="380DBB20" w14:textId="77777777" w:rsidR="00535B5D" w:rsidRPr="000C2149" w:rsidRDefault="000B0AD6">
      <w:pPr>
        <w:pStyle w:val="FreeForm"/>
        <w:shd w:val="clear" w:color="auto" w:fill="BFBFBF"/>
        <w:jc w:val="both"/>
        <w:rPr>
          <w:rFonts w:ascii="Georgia" w:hAnsi="Georgia"/>
          <w:b/>
          <w:szCs w:val="24"/>
        </w:rPr>
      </w:pPr>
      <w:r>
        <w:rPr>
          <w:rFonts w:ascii="Georgia" w:hAnsi="Georgia"/>
          <w:b/>
          <w:szCs w:val="24"/>
        </w:rPr>
        <w:t>8.3</w:t>
      </w:r>
      <w:r w:rsidR="00535B5D" w:rsidRPr="000C2149">
        <w:rPr>
          <w:rFonts w:ascii="Georgia" w:hAnsi="Georgia"/>
          <w:b/>
          <w:szCs w:val="24"/>
        </w:rPr>
        <w:t xml:space="preserve"> Use and Care of Equipment </w:t>
      </w:r>
    </w:p>
    <w:p w14:paraId="01D08303" w14:textId="77777777" w:rsidR="00535B5D" w:rsidRPr="000C2149" w:rsidRDefault="00535B5D">
      <w:pPr>
        <w:pStyle w:val="FreeForm"/>
        <w:tabs>
          <w:tab w:val="left" w:pos="220"/>
          <w:tab w:val="left" w:pos="720"/>
        </w:tabs>
        <w:jc w:val="both"/>
        <w:rPr>
          <w:rFonts w:ascii="Georgia" w:hAnsi="Georgia"/>
          <w:szCs w:val="24"/>
        </w:rPr>
      </w:pPr>
    </w:p>
    <w:p w14:paraId="373EA909" w14:textId="77777777" w:rsidR="00535B5D" w:rsidRPr="000C2149" w:rsidRDefault="00535B5D">
      <w:pPr>
        <w:pStyle w:val="FreeForm"/>
        <w:jc w:val="both"/>
        <w:rPr>
          <w:rFonts w:ascii="Georgia" w:hAnsi="Georgia"/>
          <w:szCs w:val="24"/>
        </w:rPr>
      </w:pPr>
      <w:r w:rsidRPr="000C2149">
        <w:rPr>
          <w:rFonts w:ascii="Georgia" w:hAnsi="Georgia"/>
          <w:szCs w:val="24"/>
        </w:rPr>
        <w:t>All equipment, furniture, and other materials provided by the school are the property of the School. Staff is expected to treat all equipment with the utmost respect and should be used only in the context of school-related business.</w:t>
      </w:r>
    </w:p>
    <w:p w14:paraId="79E798C8" w14:textId="77777777" w:rsidR="00535B5D" w:rsidRPr="000C2149" w:rsidRDefault="00535B5D">
      <w:pPr>
        <w:pStyle w:val="FreeForm"/>
        <w:jc w:val="both"/>
        <w:rPr>
          <w:rFonts w:ascii="Georgia" w:hAnsi="Georgia"/>
          <w:szCs w:val="24"/>
        </w:rPr>
      </w:pPr>
    </w:p>
    <w:p w14:paraId="44DD31AF" w14:textId="77777777" w:rsidR="00535B5D" w:rsidRPr="000C2149" w:rsidRDefault="000B0AD6">
      <w:pPr>
        <w:pStyle w:val="FreeForm"/>
        <w:shd w:val="clear" w:color="auto" w:fill="BFBFBF"/>
        <w:jc w:val="both"/>
        <w:rPr>
          <w:rFonts w:ascii="Georgia" w:hAnsi="Georgia"/>
          <w:b/>
          <w:szCs w:val="24"/>
        </w:rPr>
      </w:pPr>
      <w:r>
        <w:rPr>
          <w:rFonts w:ascii="Georgia" w:hAnsi="Georgia"/>
          <w:b/>
          <w:szCs w:val="24"/>
        </w:rPr>
        <w:t>8.4</w:t>
      </w:r>
      <w:r w:rsidR="006B43EA" w:rsidRPr="000C2149">
        <w:rPr>
          <w:rFonts w:ascii="Georgia" w:hAnsi="Georgia"/>
          <w:b/>
          <w:szCs w:val="24"/>
        </w:rPr>
        <w:t xml:space="preserve"> Safety</w:t>
      </w:r>
      <w:r w:rsidR="00535B5D" w:rsidRPr="000C2149">
        <w:rPr>
          <w:rFonts w:ascii="Georgia" w:hAnsi="Georgia"/>
          <w:b/>
          <w:szCs w:val="24"/>
        </w:rPr>
        <w:t xml:space="preserve"> and Building Issues </w:t>
      </w:r>
    </w:p>
    <w:p w14:paraId="74C7D851" w14:textId="77777777" w:rsidR="00535B5D" w:rsidRPr="000C2149" w:rsidRDefault="00535B5D">
      <w:pPr>
        <w:pStyle w:val="FreeForm"/>
        <w:tabs>
          <w:tab w:val="left" w:pos="220"/>
          <w:tab w:val="left" w:pos="720"/>
        </w:tabs>
        <w:jc w:val="both"/>
        <w:rPr>
          <w:rFonts w:ascii="Georgia" w:hAnsi="Georgia"/>
          <w:szCs w:val="24"/>
        </w:rPr>
      </w:pPr>
    </w:p>
    <w:p w14:paraId="31C2A226" w14:textId="77777777" w:rsidR="00535B5D" w:rsidRPr="000C2149" w:rsidRDefault="00535B5D">
      <w:pPr>
        <w:pStyle w:val="PlainText1"/>
        <w:jc w:val="both"/>
        <w:rPr>
          <w:rFonts w:ascii="Georgia" w:hAnsi="Georgia"/>
          <w:sz w:val="24"/>
          <w:szCs w:val="24"/>
        </w:rPr>
      </w:pPr>
      <w:r w:rsidRPr="000C2149">
        <w:rPr>
          <w:rFonts w:ascii="Georgia" w:hAnsi="Georgia"/>
          <w:sz w:val="24"/>
          <w:szCs w:val="24"/>
        </w:rPr>
        <w:t>Closed Campus:  Under no circumstances are students to leave the school building without permission.  A student with permission to leave may only leave under the escort and supervision of an authorized adult, unless the school has been given prior written permission authorizing unaccompanied departure.  Once students have entered the school in the morning, they may not leave the building unless they are escorted by a school staff member or other authorized adult.</w:t>
      </w:r>
    </w:p>
    <w:p w14:paraId="12D35610" w14:textId="77777777" w:rsidR="005904A1" w:rsidRPr="000C2149" w:rsidRDefault="005904A1">
      <w:pPr>
        <w:pStyle w:val="PlainText1"/>
        <w:jc w:val="both"/>
        <w:rPr>
          <w:rFonts w:ascii="Georgia" w:hAnsi="Georgia"/>
          <w:sz w:val="24"/>
          <w:szCs w:val="24"/>
        </w:rPr>
      </w:pPr>
    </w:p>
    <w:p w14:paraId="50995783" w14:textId="77777777" w:rsidR="00535B5D" w:rsidRPr="000C2149" w:rsidRDefault="00535B5D">
      <w:pPr>
        <w:pStyle w:val="PlainText1"/>
        <w:jc w:val="both"/>
        <w:rPr>
          <w:rFonts w:ascii="Georgia" w:hAnsi="Georgia"/>
          <w:sz w:val="24"/>
          <w:szCs w:val="24"/>
        </w:rPr>
      </w:pPr>
      <w:r w:rsidRPr="000C2149">
        <w:rPr>
          <w:rFonts w:ascii="Georgia" w:hAnsi="Georgia"/>
          <w:b/>
          <w:sz w:val="24"/>
          <w:szCs w:val="24"/>
        </w:rPr>
        <w:t>Visitor Policy:</w:t>
      </w:r>
      <w:r w:rsidRPr="000C2149">
        <w:rPr>
          <w:rFonts w:ascii="Georgia" w:hAnsi="Georgia"/>
          <w:sz w:val="24"/>
          <w:szCs w:val="24"/>
        </w:rPr>
        <w:t xml:space="preserve">  All visitors are required to report to the Main Office upon entering the building.    Visitors will be given a visitor sticker and/or escorted to their destination.  Any visitor who does not report to the office or is found in the building without authorization should be asked to leave immediately.</w:t>
      </w:r>
    </w:p>
    <w:p w14:paraId="25BF232B" w14:textId="77777777" w:rsidR="00535B5D" w:rsidRPr="000C2149" w:rsidRDefault="00535B5D">
      <w:pPr>
        <w:pStyle w:val="PlainText1"/>
        <w:jc w:val="both"/>
        <w:rPr>
          <w:rFonts w:ascii="Georgia" w:hAnsi="Georgia"/>
          <w:sz w:val="24"/>
          <w:szCs w:val="24"/>
        </w:rPr>
      </w:pPr>
    </w:p>
    <w:p w14:paraId="30B4F5A6" w14:textId="77777777" w:rsidR="00535B5D" w:rsidRDefault="00535B5D" w:rsidP="000371B5">
      <w:pPr>
        <w:pStyle w:val="PlainText1"/>
        <w:jc w:val="both"/>
        <w:rPr>
          <w:rFonts w:ascii="Georgia" w:hAnsi="Georgia"/>
          <w:sz w:val="24"/>
          <w:szCs w:val="24"/>
        </w:rPr>
      </w:pPr>
      <w:r w:rsidRPr="000C2149">
        <w:rPr>
          <w:rFonts w:ascii="Georgia" w:hAnsi="Georgia"/>
          <w:sz w:val="24"/>
          <w:szCs w:val="24"/>
        </w:rPr>
        <w:t xml:space="preserve">In case of an emergency, parents or guardians should contact the Main Office either by phone or in person.  Under no circumstances should parents or guardians contact students in their classrooms or attempt to withdraw students from the building before </w:t>
      </w:r>
      <w:r w:rsidR="000371B5">
        <w:rPr>
          <w:rFonts w:ascii="Georgia" w:hAnsi="Georgia"/>
          <w:sz w:val="24"/>
          <w:szCs w:val="24"/>
        </w:rPr>
        <w:t>3:45</w:t>
      </w:r>
      <w:r w:rsidR="00D64419" w:rsidRPr="000C2149">
        <w:rPr>
          <w:rFonts w:ascii="Georgia" w:hAnsi="Georgia"/>
          <w:sz w:val="24"/>
          <w:szCs w:val="24"/>
        </w:rPr>
        <w:t xml:space="preserve"> </w:t>
      </w:r>
      <w:r w:rsidRPr="000C2149">
        <w:rPr>
          <w:rFonts w:ascii="Georgia" w:hAnsi="Georgia"/>
          <w:sz w:val="24"/>
          <w:szCs w:val="24"/>
        </w:rPr>
        <w:t xml:space="preserve">pm without notifying and receiving permission from </w:t>
      </w:r>
      <w:r w:rsidR="000371B5">
        <w:rPr>
          <w:rFonts w:ascii="Georgia" w:hAnsi="Georgia"/>
          <w:sz w:val="24"/>
          <w:szCs w:val="24"/>
        </w:rPr>
        <w:t>the Operations Manager or Executive Director</w:t>
      </w:r>
    </w:p>
    <w:p w14:paraId="2940B0A8" w14:textId="77777777" w:rsidR="000371B5" w:rsidRPr="000C2149" w:rsidRDefault="000371B5" w:rsidP="000371B5">
      <w:pPr>
        <w:pStyle w:val="PlainText1"/>
        <w:jc w:val="both"/>
        <w:rPr>
          <w:rFonts w:ascii="Georgia" w:hAnsi="Georgia"/>
          <w:sz w:val="24"/>
          <w:szCs w:val="24"/>
        </w:rPr>
      </w:pPr>
    </w:p>
    <w:p w14:paraId="31C5DE38" w14:textId="77777777" w:rsidR="00535B5D" w:rsidRPr="000C2149" w:rsidRDefault="00535B5D">
      <w:pPr>
        <w:jc w:val="both"/>
        <w:rPr>
          <w:rFonts w:ascii="Georgia" w:hAnsi="Georgia"/>
        </w:rPr>
      </w:pPr>
      <w:r w:rsidRPr="000C2149">
        <w:rPr>
          <w:rFonts w:ascii="Georgia" w:hAnsi="Georgia"/>
          <w:b/>
        </w:rPr>
        <w:t>Fire Safety</w:t>
      </w:r>
      <w:r w:rsidR="00FF1F25" w:rsidRPr="000C2149">
        <w:rPr>
          <w:rFonts w:ascii="Georgia" w:hAnsi="Georgia"/>
        </w:rPr>
        <w:t xml:space="preserve">:  </w:t>
      </w:r>
      <w:r w:rsidR="00F262F1" w:rsidRPr="000C2149">
        <w:rPr>
          <w:rFonts w:ascii="Georgia" w:hAnsi="Georgia"/>
        </w:rPr>
        <w:t>I</w:t>
      </w:r>
      <w:r w:rsidRPr="000C2149">
        <w:rPr>
          <w:rFonts w:ascii="Georgia" w:hAnsi="Georgia"/>
        </w:rPr>
        <w:t>f a staff member sees fire or smells smoke</w:t>
      </w:r>
      <w:r w:rsidR="00F262F1" w:rsidRPr="000C2149">
        <w:rPr>
          <w:rFonts w:ascii="Georgia" w:hAnsi="Georgia"/>
        </w:rPr>
        <w:t>,</w:t>
      </w:r>
      <w:r w:rsidR="00FF1F25" w:rsidRPr="000C2149">
        <w:rPr>
          <w:rFonts w:ascii="Georgia" w:hAnsi="Georgia"/>
        </w:rPr>
        <w:t xml:space="preserve"> </w:t>
      </w:r>
      <w:r w:rsidRPr="000C2149">
        <w:rPr>
          <w:rFonts w:ascii="Georgia" w:hAnsi="Georgia"/>
        </w:rPr>
        <w:t>he or she should close the door</w:t>
      </w:r>
      <w:r w:rsidR="00F262F1" w:rsidRPr="000C2149">
        <w:rPr>
          <w:rFonts w:ascii="Georgia" w:hAnsi="Georgia"/>
        </w:rPr>
        <w:t xml:space="preserve"> </w:t>
      </w:r>
      <w:r w:rsidRPr="000C2149">
        <w:rPr>
          <w:rFonts w:ascii="Georgia" w:hAnsi="Georgia"/>
        </w:rPr>
        <w:t>an</w:t>
      </w:r>
      <w:r w:rsidR="000371B5">
        <w:rPr>
          <w:rFonts w:ascii="Georgia" w:hAnsi="Georgia"/>
        </w:rPr>
        <w:t xml:space="preserve">d pull the closest fire alarm. </w:t>
      </w:r>
      <w:r w:rsidRPr="000C2149">
        <w:rPr>
          <w:rFonts w:ascii="Georgia" w:hAnsi="Georgia"/>
        </w:rPr>
        <w:t xml:space="preserve">Upon hearing the alarm, school staff will assemble students in their rooms and proceed out of the building according to the fire evacuation plan posted in each room.  Students should follow the direction of the staff, and lead students outside the building to the designated locations, where school staff will line up students by class and take attendance. </w:t>
      </w:r>
    </w:p>
    <w:p w14:paraId="0EEAE53C" w14:textId="77777777" w:rsidR="00535B5D" w:rsidRPr="000C2149" w:rsidRDefault="00535B5D">
      <w:pPr>
        <w:tabs>
          <w:tab w:val="left" w:pos="990"/>
        </w:tabs>
        <w:ind w:left="360"/>
        <w:jc w:val="both"/>
        <w:rPr>
          <w:rFonts w:ascii="Georgia" w:hAnsi="Georgia"/>
        </w:rPr>
      </w:pPr>
    </w:p>
    <w:p w14:paraId="6468EEEF" w14:textId="77777777" w:rsidR="00535B5D" w:rsidRPr="000C2149" w:rsidRDefault="00535B5D" w:rsidP="00662DE6">
      <w:pPr>
        <w:pStyle w:val="PlainText1"/>
        <w:jc w:val="both"/>
        <w:rPr>
          <w:rFonts w:ascii="Georgia" w:hAnsi="Georgia"/>
          <w:sz w:val="24"/>
          <w:szCs w:val="24"/>
        </w:rPr>
      </w:pPr>
      <w:r w:rsidRPr="000C2149">
        <w:rPr>
          <w:rFonts w:ascii="Georgia" w:hAnsi="Georgia"/>
          <w:sz w:val="24"/>
          <w:szCs w:val="24"/>
        </w:rPr>
        <w:t>During the first week of school, and frequently throughout the school year, students and staff will participate in fire drills to ensure that the entire school community is familiar with the appropriate response in the event of an emergency.</w:t>
      </w:r>
    </w:p>
    <w:p w14:paraId="28A3333F" w14:textId="77777777" w:rsidR="00535B5D" w:rsidRPr="000C2149" w:rsidRDefault="00535B5D">
      <w:pPr>
        <w:jc w:val="both"/>
        <w:rPr>
          <w:rFonts w:ascii="Georgia" w:hAnsi="Georgia"/>
        </w:rPr>
      </w:pPr>
    </w:p>
    <w:p w14:paraId="17F1CB5C" w14:textId="77777777" w:rsidR="00535B5D" w:rsidRPr="000C2149" w:rsidRDefault="00535B5D">
      <w:pPr>
        <w:jc w:val="both"/>
        <w:rPr>
          <w:rFonts w:ascii="Georgia" w:hAnsi="Georgia"/>
        </w:rPr>
      </w:pPr>
      <w:r w:rsidRPr="000C2149">
        <w:rPr>
          <w:rFonts w:ascii="Georgia" w:hAnsi="Georgia"/>
          <w:b/>
        </w:rPr>
        <w:t>Facility Needs &amp; Repair:</w:t>
      </w:r>
      <w:r w:rsidRPr="000C2149">
        <w:rPr>
          <w:rFonts w:ascii="Georgia" w:hAnsi="Georgia"/>
        </w:rPr>
        <w:t xml:space="preserve">  Facility needs or repair requests should be made to the </w:t>
      </w:r>
      <w:r w:rsidR="000371B5">
        <w:rPr>
          <w:rFonts w:ascii="Georgia" w:hAnsi="Georgia"/>
        </w:rPr>
        <w:t>Manager</w:t>
      </w:r>
      <w:r w:rsidR="006E741D" w:rsidRPr="000C2149">
        <w:rPr>
          <w:rFonts w:ascii="Georgia" w:hAnsi="Georgia"/>
        </w:rPr>
        <w:t xml:space="preserve"> of Operations</w:t>
      </w:r>
      <w:r w:rsidRPr="000C2149">
        <w:rPr>
          <w:rFonts w:ascii="Georgia" w:hAnsi="Georgia"/>
        </w:rPr>
        <w:t xml:space="preserve">.  It is extremely important that we keep our facility clean and functioning smoothly, as this sends a strong message to all school community members </w:t>
      </w:r>
      <w:r w:rsidRPr="000C2149">
        <w:rPr>
          <w:rFonts w:ascii="Georgia" w:hAnsi="Georgia"/>
        </w:rPr>
        <w:lastRenderedPageBreak/>
        <w:t>about the extent to which we value our work and our workplace.  Any graffiti, particularly in the bathrooms or on school desks</w:t>
      </w:r>
      <w:r w:rsidR="00095F34" w:rsidRPr="000C2149">
        <w:rPr>
          <w:rFonts w:ascii="Georgia" w:hAnsi="Georgia"/>
        </w:rPr>
        <w:t>,</w:t>
      </w:r>
      <w:r w:rsidRPr="000C2149">
        <w:rPr>
          <w:rFonts w:ascii="Georgia" w:hAnsi="Georgia"/>
        </w:rPr>
        <w:t xml:space="preserve"> should and must be dealt with swiftly and severely</w:t>
      </w:r>
      <w:r w:rsidR="00095F34" w:rsidRPr="000C2149">
        <w:rPr>
          <w:rFonts w:ascii="Georgia" w:hAnsi="Georgia"/>
        </w:rPr>
        <w:t>, so should be reported immediately.</w:t>
      </w:r>
    </w:p>
    <w:p w14:paraId="3213493C" w14:textId="77777777" w:rsidR="00EC7428" w:rsidRPr="000C2149" w:rsidRDefault="00EC7428">
      <w:pPr>
        <w:jc w:val="both"/>
        <w:rPr>
          <w:rFonts w:ascii="Georgia" w:hAnsi="Georgia"/>
        </w:rPr>
      </w:pPr>
    </w:p>
    <w:p w14:paraId="28ED6135" w14:textId="77777777" w:rsidR="00EA10C4" w:rsidRPr="000C2149" w:rsidRDefault="000B0AD6" w:rsidP="00EA10C4">
      <w:pPr>
        <w:pStyle w:val="FreeForm"/>
        <w:shd w:val="clear" w:color="auto" w:fill="BFBFBF"/>
        <w:jc w:val="both"/>
        <w:rPr>
          <w:rFonts w:ascii="Georgia" w:hAnsi="Georgia"/>
          <w:b/>
          <w:szCs w:val="24"/>
        </w:rPr>
      </w:pPr>
      <w:r>
        <w:rPr>
          <w:rFonts w:ascii="Georgia" w:hAnsi="Georgia"/>
          <w:b/>
          <w:szCs w:val="24"/>
        </w:rPr>
        <w:t>8.5</w:t>
      </w:r>
      <w:r w:rsidR="00957633" w:rsidRPr="000C2149">
        <w:rPr>
          <w:rFonts w:ascii="Georgia" w:hAnsi="Georgia"/>
          <w:b/>
          <w:szCs w:val="24"/>
        </w:rPr>
        <w:t xml:space="preserve"> Emergency</w:t>
      </w:r>
      <w:r w:rsidR="00EA10C4" w:rsidRPr="000C2149">
        <w:rPr>
          <w:rFonts w:ascii="Georgia" w:hAnsi="Georgia"/>
          <w:b/>
          <w:szCs w:val="24"/>
        </w:rPr>
        <w:t xml:space="preserve"> Drills </w:t>
      </w:r>
    </w:p>
    <w:p w14:paraId="35B70300" w14:textId="77777777" w:rsidR="00EC7428" w:rsidRPr="000C2149" w:rsidRDefault="00EC7428">
      <w:pPr>
        <w:jc w:val="both"/>
        <w:rPr>
          <w:rFonts w:ascii="Georgia" w:hAnsi="Georgia"/>
          <w:b/>
        </w:rPr>
      </w:pPr>
    </w:p>
    <w:p w14:paraId="48FADB2F" w14:textId="77777777" w:rsidR="002615A8" w:rsidRPr="000C2149" w:rsidRDefault="002615A8" w:rsidP="002615A8">
      <w:pPr>
        <w:widowControl w:val="0"/>
        <w:tabs>
          <w:tab w:val="left" w:pos="432"/>
          <w:tab w:val="left" w:pos="792"/>
          <w:tab w:val="left" w:pos="1152"/>
          <w:tab w:val="left" w:pos="1512"/>
          <w:tab w:val="left" w:pos="2160"/>
          <w:tab w:val="left" w:pos="2881"/>
          <w:tab w:val="left" w:pos="3602"/>
          <w:tab w:val="left" w:pos="4323"/>
          <w:tab w:val="left" w:pos="5044"/>
          <w:tab w:val="left" w:pos="5766"/>
          <w:tab w:val="left" w:pos="6487"/>
          <w:tab w:val="left" w:pos="7208"/>
          <w:tab w:val="left" w:pos="7929"/>
          <w:tab w:val="left" w:pos="8650"/>
          <w:tab w:val="left" w:pos="9372"/>
          <w:tab w:val="left" w:pos="10093"/>
          <w:tab w:val="left" w:pos="10814"/>
          <w:tab w:val="left" w:pos="11535"/>
          <w:tab w:val="left" w:pos="12256"/>
          <w:tab w:val="left" w:pos="12550"/>
          <w:tab w:val="left" w:pos="12550"/>
        </w:tabs>
        <w:jc w:val="both"/>
        <w:rPr>
          <w:rFonts w:ascii="Georgia" w:hAnsi="Georgia"/>
        </w:rPr>
      </w:pPr>
      <w:r w:rsidRPr="000C2149">
        <w:rPr>
          <w:rFonts w:ascii="Georgia" w:hAnsi="Georgia"/>
          <w:b/>
        </w:rPr>
        <w:t>Fire Drill:</w:t>
      </w:r>
      <w:r w:rsidRPr="000C2149">
        <w:rPr>
          <w:rFonts w:ascii="Georgia" w:hAnsi="Georgia"/>
        </w:rPr>
        <w:t xml:space="preserve">  During the first month of school and frequently throughout the school year, students and staff will participate in fire drills to ensure that the entire school community is familiar with the appropriate response in the event of an emergency.  It is important for students to follow instructions quickly and quietly during an emergency drill. Procedures are as follows:</w:t>
      </w:r>
    </w:p>
    <w:p w14:paraId="5AB77F27" w14:textId="77777777" w:rsidR="002615A8" w:rsidRPr="000C2149" w:rsidRDefault="002615A8" w:rsidP="002615A8">
      <w:pPr>
        <w:widowControl w:val="0"/>
        <w:tabs>
          <w:tab w:val="left" w:pos="432"/>
          <w:tab w:val="left" w:pos="792"/>
          <w:tab w:val="left" w:pos="1152"/>
          <w:tab w:val="left" w:pos="1512"/>
          <w:tab w:val="left" w:pos="2160"/>
          <w:tab w:val="left" w:pos="2881"/>
          <w:tab w:val="left" w:pos="3602"/>
          <w:tab w:val="left" w:pos="4323"/>
          <w:tab w:val="left" w:pos="5044"/>
          <w:tab w:val="left" w:pos="5766"/>
          <w:tab w:val="left" w:pos="6487"/>
          <w:tab w:val="left" w:pos="7208"/>
          <w:tab w:val="left" w:pos="7929"/>
          <w:tab w:val="left" w:pos="8650"/>
          <w:tab w:val="left" w:pos="9372"/>
          <w:tab w:val="left" w:pos="10093"/>
          <w:tab w:val="left" w:pos="10814"/>
          <w:tab w:val="left" w:pos="11535"/>
          <w:tab w:val="left" w:pos="12256"/>
          <w:tab w:val="left" w:pos="12550"/>
          <w:tab w:val="left" w:pos="12550"/>
        </w:tabs>
        <w:jc w:val="both"/>
        <w:rPr>
          <w:rFonts w:ascii="Georgia" w:hAnsi="Georgia"/>
        </w:rPr>
      </w:pPr>
    </w:p>
    <w:p w14:paraId="4C95D648" w14:textId="77777777" w:rsidR="002615A8" w:rsidRPr="000C2149" w:rsidRDefault="002615A8" w:rsidP="00FF1F25">
      <w:pPr>
        <w:pStyle w:val="Quick"/>
        <w:numPr>
          <w:ilvl w:val="0"/>
          <w:numId w:val="34"/>
        </w:numPr>
        <w:tabs>
          <w:tab w:val="left" w:pos="792"/>
          <w:tab w:val="left" w:pos="1152"/>
          <w:tab w:val="left" w:pos="1512"/>
          <w:tab w:val="left" w:pos="2160"/>
          <w:tab w:val="left" w:pos="2881"/>
          <w:tab w:val="left" w:pos="3602"/>
          <w:tab w:val="left" w:pos="4323"/>
          <w:tab w:val="left" w:pos="5044"/>
          <w:tab w:val="left" w:pos="5766"/>
          <w:tab w:val="left" w:pos="6487"/>
          <w:tab w:val="left" w:pos="7208"/>
          <w:tab w:val="left" w:pos="7929"/>
          <w:tab w:val="left" w:pos="8650"/>
          <w:tab w:val="left" w:pos="9372"/>
          <w:tab w:val="left" w:pos="10093"/>
          <w:tab w:val="left" w:pos="10814"/>
          <w:tab w:val="left" w:pos="11535"/>
          <w:tab w:val="left" w:pos="12256"/>
          <w:tab w:val="left" w:pos="12550"/>
          <w:tab w:val="left" w:pos="12550"/>
        </w:tabs>
        <w:ind w:firstLine="0"/>
        <w:jc w:val="both"/>
        <w:rPr>
          <w:rFonts w:ascii="Georgia" w:hAnsi="Georgia"/>
          <w:position w:val="-2"/>
          <w:szCs w:val="24"/>
        </w:rPr>
      </w:pPr>
      <w:r w:rsidRPr="000C2149">
        <w:rPr>
          <w:rFonts w:ascii="Georgia" w:hAnsi="Georgia"/>
          <w:szCs w:val="24"/>
        </w:rPr>
        <w:t xml:space="preserve">Everyone must respond immediately to the fire alarm. </w:t>
      </w:r>
    </w:p>
    <w:p w14:paraId="2B4A5D34" w14:textId="77777777" w:rsidR="002615A8" w:rsidRPr="000C2149" w:rsidRDefault="002615A8" w:rsidP="00FF1F25">
      <w:pPr>
        <w:pStyle w:val="Quick"/>
        <w:numPr>
          <w:ilvl w:val="0"/>
          <w:numId w:val="34"/>
        </w:numPr>
        <w:tabs>
          <w:tab w:val="left" w:pos="792"/>
          <w:tab w:val="left" w:pos="1152"/>
          <w:tab w:val="left" w:pos="1512"/>
          <w:tab w:val="left" w:pos="2160"/>
          <w:tab w:val="left" w:pos="2881"/>
          <w:tab w:val="left" w:pos="3602"/>
          <w:tab w:val="left" w:pos="4323"/>
          <w:tab w:val="left" w:pos="5044"/>
          <w:tab w:val="left" w:pos="5766"/>
          <w:tab w:val="left" w:pos="6487"/>
          <w:tab w:val="left" w:pos="7208"/>
          <w:tab w:val="left" w:pos="7929"/>
          <w:tab w:val="left" w:pos="8650"/>
          <w:tab w:val="left" w:pos="9372"/>
          <w:tab w:val="left" w:pos="10093"/>
          <w:tab w:val="left" w:pos="10814"/>
          <w:tab w:val="left" w:pos="11535"/>
          <w:tab w:val="left" w:pos="12256"/>
          <w:tab w:val="left" w:pos="12550"/>
          <w:tab w:val="left" w:pos="12550"/>
        </w:tabs>
        <w:ind w:left="720" w:hanging="360"/>
        <w:jc w:val="both"/>
        <w:rPr>
          <w:rFonts w:ascii="Georgia" w:hAnsi="Georgia"/>
          <w:position w:val="-2"/>
          <w:szCs w:val="24"/>
        </w:rPr>
      </w:pPr>
      <w:r w:rsidRPr="000C2149">
        <w:rPr>
          <w:rFonts w:ascii="Georgia" w:hAnsi="Georgia"/>
          <w:szCs w:val="24"/>
        </w:rPr>
        <w:t>All electrical equipment must be turned off before exiting a room.</w:t>
      </w:r>
    </w:p>
    <w:p w14:paraId="5EE64D95" w14:textId="77777777" w:rsidR="002615A8" w:rsidRPr="000C2149" w:rsidRDefault="002615A8" w:rsidP="00FF1F25">
      <w:pPr>
        <w:pStyle w:val="Quick"/>
        <w:numPr>
          <w:ilvl w:val="0"/>
          <w:numId w:val="34"/>
        </w:numPr>
        <w:tabs>
          <w:tab w:val="left" w:pos="792"/>
          <w:tab w:val="left" w:pos="1152"/>
          <w:tab w:val="left" w:pos="1512"/>
          <w:tab w:val="left" w:pos="2160"/>
          <w:tab w:val="left" w:pos="2881"/>
          <w:tab w:val="left" w:pos="3602"/>
          <w:tab w:val="left" w:pos="4323"/>
          <w:tab w:val="left" w:pos="5044"/>
          <w:tab w:val="left" w:pos="5766"/>
          <w:tab w:val="left" w:pos="6487"/>
          <w:tab w:val="left" w:pos="7208"/>
          <w:tab w:val="left" w:pos="7929"/>
          <w:tab w:val="left" w:pos="8650"/>
          <w:tab w:val="left" w:pos="9372"/>
          <w:tab w:val="left" w:pos="10093"/>
          <w:tab w:val="left" w:pos="10814"/>
          <w:tab w:val="left" w:pos="11535"/>
          <w:tab w:val="left" w:pos="12256"/>
          <w:tab w:val="left" w:pos="12550"/>
          <w:tab w:val="left" w:pos="12550"/>
        </w:tabs>
        <w:ind w:left="720" w:hanging="360"/>
        <w:jc w:val="both"/>
        <w:rPr>
          <w:rFonts w:ascii="Georgia" w:hAnsi="Georgia"/>
          <w:position w:val="-2"/>
          <w:szCs w:val="24"/>
        </w:rPr>
      </w:pPr>
      <w:r w:rsidRPr="000C2149">
        <w:rPr>
          <w:rFonts w:ascii="Georgia" w:hAnsi="Georgia"/>
          <w:szCs w:val="24"/>
        </w:rPr>
        <w:t>All doors must be closed but not locked.</w:t>
      </w:r>
    </w:p>
    <w:p w14:paraId="443B4816" w14:textId="77777777" w:rsidR="002615A8" w:rsidRPr="000C2149" w:rsidRDefault="002615A8" w:rsidP="00FF1F25">
      <w:pPr>
        <w:pStyle w:val="Quick"/>
        <w:numPr>
          <w:ilvl w:val="0"/>
          <w:numId w:val="34"/>
        </w:numPr>
        <w:tabs>
          <w:tab w:val="left" w:pos="792"/>
          <w:tab w:val="left" w:pos="1152"/>
          <w:tab w:val="left" w:pos="1512"/>
          <w:tab w:val="left" w:pos="2160"/>
          <w:tab w:val="left" w:pos="2881"/>
          <w:tab w:val="left" w:pos="3602"/>
          <w:tab w:val="left" w:pos="4323"/>
          <w:tab w:val="left" w:pos="5044"/>
          <w:tab w:val="left" w:pos="5766"/>
          <w:tab w:val="left" w:pos="6487"/>
          <w:tab w:val="left" w:pos="7208"/>
          <w:tab w:val="left" w:pos="7929"/>
          <w:tab w:val="left" w:pos="8650"/>
          <w:tab w:val="left" w:pos="9372"/>
          <w:tab w:val="left" w:pos="10093"/>
          <w:tab w:val="left" w:pos="10814"/>
          <w:tab w:val="left" w:pos="11535"/>
          <w:tab w:val="left" w:pos="12256"/>
          <w:tab w:val="left" w:pos="12550"/>
          <w:tab w:val="left" w:pos="12550"/>
        </w:tabs>
        <w:ind w:left="720" w:hanging="360"/>
        <w:jc w:val="both"/>
        <w:rPr>
          <w:rFonts w:ascii="Georgia" w:hAnsi="Georgia"/>
          <w:position w:val="-2"/>
          <w:szCs w:val="24"/>
        </w:rPr>
      </w:pPr>
      <w:r w:rsidRPr="000C2149">
        <w:rPr>
          <w:rFonts w:ascii="Georgia" w:hAnsi="Georgia"/>
          <w:szCs w:val="24"/>
        </w:rPr>
        <w:t>Exit quietly in a single file line.</w:t>
      </w:r>
    </w:p>
    <w:p w14:paraId="3149509B" w14:textId="77777777" w:rsidR="002615A8" w:rsidRPr="000C2149" w:rsidRDefault="002615A8" w:rsidP="00FF1F25">
      <w:pPr>
        <w:pStyle w:val="Quick"/>
        <w:numPr>
          <w:ilvl w:val="0"/>
          <w:numId w:val="34"/>
        </w:numPr>
        <w:tabs>
          <w:tab w:val="left" w:pos="792"/>
          <w:tab w:val="left" w:pos="1152"/>
          <w:tab w:val="left" w:pos="1512"/>
          <w:tab w:val="left" w:pos="2160"/>
          <w:tab w:val="left" w:pos="2881"/>
          <w:tab w:val="left" w:pos="3602"/>
          <w:tab w:val="left" w:pos="4323"/>
          <w:tab w:val="left" w:pos="5044"/>
          <w:tab w:val="left" w:pos="5766"/>
          <w:tab w:val="left" w:pos="6487"/>
          <w:tab w:val="left" w:pos="7208"/>
          <w:tab w:val="left" w:pos="7929"/>
          <w:tab w:val="left" w:pos="8650"/>
          <w:tab w:val="left" w:pos="9372"/>
          <w:tab w:val="left" w:pos="10093"/>
          <w:tab w:val="left" w:pos="10814"/>
          <w:tab w:val="left" w:pos="11535"/>
          <w:tab w:val="left" w:pos="12256"/>
          <w:tab w:val="left" w:pos="12550"/>
          <w:tab w:val="left" w:pos="12550"/>
        </w:tabs>
        <w:ind w:left="720" w:hanging="360"/>
        <w:jc w:val="both"/>
        <w:rPr>
          <w:rFonts w:ascii="Georgia" w:hAnsi="Georgia"/>
          <w:position w:val="-2"/>
          <w:szCs w:val="24"/>
        </w:rPr>
      </w:pPr>
      <w:r w:rsidRPr="000C2149">
        <w:rPr>
          <w:rFonts w:ascii="Georgia" w:hAnsi="Georgia"/>
          <w:szCs w:val="24"/>
        </w:rPr>
        <w:t>Use either the primary or secondary exit.</w:t>
      </w:r>
    </w:p>
    <w:p w14:paraId="64A61144" w14:textId="77777777" w:rsidR="002615A8" w:rsidRPr="000C2149" w:rsidRDefault="002615A8" w:rsidP="00FF1F25">
      <w:pPr>
        <w:pStyle w:val="Quick"/>
        <w:numPr>
          <w:ilvl w:val="0"/>
          <w:numId w:val="34"/>
        </w:numPr>
        <w:tabs>
          <w:tab w:val="left" w:pos="792"/>
          <w:tab w:val="left" w:pos="1152"/>
          <w:tab w:val="left" w:pos="1512"/>
          <w:tab w:val="left" w:pos="2160"/>
          <w:tab w:val="left" w:pos="2881"/>
          <w:tab w:val="left" w:pos="3602"/>
          <w:tab w:val="left" w:pos="4323"/>
          <w:tab w:val="left" w:pos="5044"/>
          <w:tab w:val="left" w:pos="5766"/>
          <w:tab w:val="left" w:pos="6487"/>
          <w:tab w:val="left" w:pos="7208"/>
          <w:tab w:val="left" w:pos="7929"/>
          <w:tab w:val="left" w:pos="8650"/>
          <w:tab w:val="left" w:pos="9372"/>
          <w:tab w:val="left" w:pos="10093"/>
          <w:tab w:val="left" w:pos="10814"/>
          <w:tab w:val="left" w:pos="11535"/>
          <w:tab w:val="left" w:pos="12256"/>
          <w:tab w:val="left" w:pos="12550"/>
          <w:tab w:val="left" w:pos="12550"/>
        </w:tabs>
        <w:ind w:left="720" w:hanging="360"/>
        <w:jc w:val="both"/>
        <w:rPr>
          <w:rFonts w:ascii="Georgia" w:hAnsi="Georgia"/>
          <w:position w:val="-2"/>
          <w:szCs w:val="24"/>
        </w:rPr>
      </w:pPr>
      <w:r w:rsidRPr="000C2149">
        <w:rPr>
          <w:rFonts w:ascii="Georgia" w:hAnsi="Georgia"/>
          <w:szCs w:val="24"/>
        </w:rPr>
        <w:t>Proceed to assigned area where attendance will be taken and absences reported to a school administrator.</w:t>
      </w:r>
    </w:p>
    <w:p w14:paraId="51F13811" w14:textId="77777777" w:rsidR="002615A8" w:rsidRPr="000C2149" w:rsidRDefault="002615A8" w:rsidP="00FF1F25">
      <w:pPr>
        <w:pStyle w:val="Quick"/>
        <w:numPr>
          <w:ilvl w:val="0"/>
          <w:numId w:val="34"/>
        </w:numPr>
        <w:tabs>
          <w:tab w:val="left" w:pos="792"/>
          <w:tab w:val="left" w:pos="1152"/>
          <w:tab w:val="left" w:pos="1512"/>
          <w:tab w:val="left" w:pos="2160"/>
          <w:tab w:val="left" w:pos="2881"/>
          <w:tab w:val="left" w:pos="3602"/>
          <w:tab w:val="left" w:pos="4323"/>
          <w:tab w:val="left" w:pos="5044"/>
          <w:tab w:val="left" w:pos="5766"/>
          <w:tab w:val="left" w:pos="6487"/>
          <w:tab w:val="left" w:pos="7208"/>
          <w:tab w:val="left" w:pos="7929"/>
          <w:tab w:val="left" w:pos="8650"/>
          <w:tab w:val="left" w:pos="9372"/>
          <w:tab w:val="left" w:pos="10093"/>
          <w:tab w:val="left" w:pos="10814"/>
          <w:tab w:val="left" w:pos="11535"/>
          <w:tab w:val="left" w:pos="12256"/>
          <w:tab w:val="left" w:pos="12550"/>
          <w:tab w:val="left" w:pos="12550"/>
        </w:tabs>
        <w:ind w:left="720" w:hanging="360"/>
        <w:jc w:val="both"/>
        <w:rPr>
          <w:rFonts w:ascii="Georgia" w:hAnsi="Georgia"/>
          <w:position w:val="-2"/>
          <w:szCs w:val="24"/>
        </w:rPr>
      </w:pPr>
      <w:r w:rsidRPr="000C2149">
        <w:rPr>
          <w:rFonts w:ascii="Georgia" w:hAnsi="Georgia"/>
          <w:szCs w:val="24"/>
        </w:rPr>
        <w:t>Students should turn away from the building and remain quiet to listen for further directions.</w:t>
      </w:r>
    </w:p>
    <w:p w14:paraId="2E00C044" w14:textId="77777777" w:rsidR="002615A8" w:rsidRPr="000C2149" w:rsidRDefault="002615A8" w:rsidP="00FF1F25">
      <w:pPr>
        <w:pStyle w:val="Quick"/>
        <w:numPr>
          <w:ilvl w:val="0"/>
          <w:numId w:val="34"/>
        </w:numPr>
        <w:tabs>
          <w:tab w:val="left" w:pos="792"/>
          <w:tab w:val="left" w:pos="1152"/>
          <w:tab w:val="left" w:pos="1512"/>
          <w:tab w:val="left" w:pos="2160"/>
          <w:tab w:val="left" w:pos="2881"/>
          <w:tab w:val="left" w:pos="3602"/>
          <w:tab w:val="left" w:pos="4323"/>
          <w:tab w:val="left" w:pos="5044"/>
          <w:tab w:val="left" w:pos="5766"/>
          <w:tab w:val="left" w:pos="6487"/>
          <w:tab w:val="left" w:pos="7208"/>
          <w:tab w:val="left" w:pos="7929"/>
          <w:tab w:val="left" w:pos="8650"/>
          <w:tab w:val="left" w:pos="9372"/>
          <w:tab w:val="left" w:pos="10093"/>
          <w:tab w:val="left" w:pos="10814"/>
          <w:tab w:val="left" w:pos="11535"/>
          <w:tab w:val="left" w:pos="12256"/>
          <w:tab w:val="left" w:pos="12550"/>
          <w:tab w:val="left" w:pos="12550"/>
        </w:tabs>
        <w:ind w:left="720" w:hanging="360"/>
        <w:jc w:val="both"/>
        <w:rPr>
          <w:rFonts w:ascii="Georgia" w:hAnsi="Georgia"/>
          <w:position w:val="-2"/>
          <w:szCs w:val="24"/>
        </w:rPr>
      </w:pPr>
      <w:r w:rsidRPr="000C2149">
        <w:rPr>
          <w:rFonts w:ascii="Georgia" w:hAnsi="Georgia"/>
          <w:szCs w:val="24"/>
        </w:rPr>
        <w:t>No one may return to the building until an “all clear” signal is given.</w:t>
      </w:r>
    </w:p>
    <w:p w14:paraId="6DDCAD3E" w14:textId="77777777" w:rsidR="002615A8" w:rsidRPr="000C2149" w:rsidRDefault="002615A8" w:rsidP="002615A8">
      <w:pPr>
        <w:jc w:val="both"/>
        <w:rPr>
          <w:rFonts w:ascii="Georgia" w:hAnsi="Georgia"/>
        </w:rPr>
      </w:pPr>
    </w:p>
    <w:p w14:paraId="45EF1ABC" w14:textId="77777777" w:rsidR="002615A8" w:rsidRPr="000C2149" w:rsidRDefault="002615A8" w:rsidP="002615A8">
      <w:pPr>
        <w:widowControl w:val="0"/>
        <w:jc w:val="both"/>
        <w:rPr>
          <w:rFonts w:ascii="Georgia" w:hAnsi="Georgia"/>
        </w:rPr>
      </w:pPr>
      <w:r w:rsidRPr="000C2149">
        <w:rPr>
          <w:rFonts w:ascii="Georgia" w:hAnsi="Georgia"/>
          <w:b/>
        </w:rPr>
        <w:t>Lock Down Procedures:</w:t>
      </w:r>
      <w:r w:rsidRPr="000C2149">
        <w:rPr>
          <w:rFonts w:ascii="Georgia" w:hAnsi="Georgia"/>
        </w:rPr>
        <w:t xml:space="preserve">  A school administrator or staff member who sees that there is an immediate need for an emergency lock down will initiate the following procedures:</w:t>
      </w:r>
    </w:p>
    <w:p w14:paraId="00E177D7" w14:textId="77777777" w:rsidR="002615A8" w:rsidRPr="000C2149" w:rsidRDefault="002615A8" w:rsidP="002615A8">
      <w:pPr>
        <w:jc w:val="both"/>
        <w:rPr>
          <w:rFonts w:ascii="Georgia" w:hAnsi="Georgia"/>
        </w:rPr>
      </w:pPr>
    </w:p>
    <w:p w14:paraId="64BF28E7" w14:textId="77777777" w:rsidR="002615A8" w:rsidRPr="000C2149" w:rsidRDefault="002615A8" w:rsidP="002615A8">
      <w:pPr>
        <w:numPr>
          <w:ilvl w:val="0"/>
          <w:numId w:val="21"/>
        </w:numPr>
        <w:tabs>
          <w:tab w:val="clear" w:pos="360"/>
          <w:tab w:val="num" w:pos="720"/>
        </w:tabs>
        <w:ind w:left="720" w:hanging="360"/>
        <w:jc w:val="both"/>
        <w:rPr>
          <w:rFonts w:ascii="Georgia" w:hAnsi="Georgia"/>
        </w:rPr>
      </w:pPr>
      <w:r w:rsidRPr="000C2149">
        <w:rPr>
          <w:rFonts w:ascii="Georgia" w:hAnsi="Georgia"/>
        </w:rPr>
        <w:t>Notify the school office immediately upon observing a situation that may put children in imminent danger</w:t>
      </w:r>
    </w:p>
    <w:p w14:paraId="14910FCC" w14:textId="77777777" w:rsidR="002615A8" w:rsidRPr="000C2149" w:rsidRDefault="002615A8" w:rsidP="002615A8">
      <w:pPr>
        <w:numPr>
          <w:ilvl w:val="1"/>
          <w:numId w:val="21"/>
        </w:numPr>
        <w:tabs>
          <w:tab w:val="clear" w:pos="360"/>
          <w:tab w:val="num" w:pos="1440"/>
        </w:tabs>
        <w:ind w:left="1440" w:hanging="360"/>
        <w:jc w:val="both"/>
        <w:rPr>
          <w:rFonts w:ascii="Georgia" w:hAnsi="Georgia"/>
        </w:rPr>
      </w:pPr>
      <w:r w:rsidRPr="000C2149">
        <w:rPr>
          <w:rFonts w:ascii="Georgia" w:hAnsi="Georgia"/>
        </w:rPr>
        <w:t>A school administrator will notify school personnel to lock down.</w:t>
      </w:r>
    </w:p>
    <w:p w14:paraId="1C17B6F0" w14:textId="77777777" w:rsidR="002615A8" w:rsidRPr="000C2149" w:rsidRDefault="002615A8" w:rsidP="002615A8">
      <w:pPr>
        <w:widowControl w:val="0"/>
        <w:ind w:left="1440"/>
        <w:jc w:val="both"/>
        <w:rPr>
          <w:rFonts w:ascii="Georgia" w:hAnsi="Georgia"/>
        </w:rPr>
      </w:pPr>
    </w:p>
    <w:p w14:paraId="54D1E702" w14:textId="77777777" w:rsidR="002615A8" w:rsidRPr="000C2149" w:rsidRDefault="002615A8" w:rsidP="002615A8">
      <w:pPr>
        <w:numPr>
          <w:ilvl w:val="0"/>
          <w:numId w:val="21"/>
        </w:numPr>
        <w:tabs>
          <w:tab w:val="clear" w:pos="360"/>
          <w:tab w:val="num" w:pos="720"/>
        </w:tabs>
        <w:ind w:left="720" w:hanging="360"/>
        <w:jc w:val="both"/>
        <w:rPr>
          <w:rFonts w:ascii="Georgia" w:hAnsi="Georgia"/>
        </w:rPr>
      </w:pPr>
      <w:r w:rsidRPr="000C2149">
        <w:rPr>
          <w:rFonts w:ascii="Georgia" w:hAnsi="Georgia"/>
        </w:rPr>
        <w:t>At this time, teachers will complete the following steps as quickly as possible:</w:t>
      </w:r>
    </w:p>
    <w:p w14:paraId="13981F0E" w14:textId="77777777" w:rsidR="002615A8" w:rsidRPr="000C2149" w:rsidRDefault="002615A8" w:rsidP="002615A8">
      <w:pPr>
        <w:numPr>
          <w:ilvl w:val="1"/>
          <w:numId w:val="21"/>
        </w:numPr>
        <w:tabs>
          <w:tab w:val="clear" w:pos="360"/>
          <w:tab w:val="num" w:pos="1440"/>
        </w:tabs>
        <w:ind w:left="1440" w:hanging="360"/>
        <w:jc w:val="both"/>
        <w:rPr>
          <w:rFonts w:ascii="Georgia" w:hAnsi="Georgia"/>
        </w:rPr>
      </w:pPr>
      <w:r w:rsidRPr="000C2149">
        <w:rPr>
          <w:rFonts w:ascii="Georgia" w:hAnsi="Georgia"/>
        </w:rPr>
        <w:t>Lock their doors – once the door is locked, teachers are not to unlock it for any reason (not even to permit a student to enter);</w:t>
      </w:r>
    </w:p>
    <w:p w14:paraId="4DEC2212" w14:textId="77777777" w:rsidR="002615A8" w:rsidRPr="000C2149" w:rsidRDefault="00E02B18" w:rsidP="002615A8">
      <w:pPr>
        <w:numPr>
          <w:ilvl w:val="1"/>
          <w:numId w:val="21"/>
        </w:numPr>
        <w:tabs>
          <w:tab w:val="clear" w:pos="360"/>
          <w:tab w:val="num" w:pos="1440"/>
        </w:tabs>
        <w:ind w:left="1440" w:hanging="360"/>
        <w:jc w:val="both"/>
        <w:rPr>
          <w:rFonts w:ascii="Georgia" w:hAnsi="Georgia"/>
        </w:rPr>
      </w:pPr>
      <w:r w:rsidRPr="000C2149">
        <w:rPr>
          <w:rFonts w:ascii="Georgia" w:hAnsi="Georgia"/>
        </w:rPr>
        <w:t>Make sure the blinds are closed</w:t>
      </w:r>
      <w:r w:rsidR="002615A8" w:rsidRPr="000C2149">
        <w:rPr>
          <w:rFonts w:ascii="Georgia" w:hAnsi="Georgia"/>
        </w:rPr>
        <w:t xml:space="preserve">; </w:t>
      </w:r>
    </w:p>
    <w:p w14:paraId="76E3D90A" w14:textId="77777777" w:rsidR="002615A8" w:rsidRPr="000C2149" w:rsidRDefault="002615A8" w:rsidP="002615A8">
      <w:pPr>
        <w:numPr>
          <w:ilvl w:val="1"/>
          <w:numId w:val="21"/>
        </w:numPr>
        <w:tabs>
          <w:tab w:val="clear" w:pos="360"/>
          <w:tab w:val="num" w:pos="1440"/>
        </w:tabs>
        <w:ind w:left="1440" w:hanging="360"/>
        <w:jc w:val="both"/>
        <w:rPr>
          <w:rFonts w:ascii="Georgia" w:hAnsi="Georgia"/>
        </w:rPr>
      </w:pPr>
      <w:r w:rsidRPr="000C2149">
        <w:rPr>
          <w:rFonts w:ascii="Georgia" w:hAnsi="Georgia"/>
        </w:rPr>
        <w:t>Have the students move away from all windows and sit silently on the floor;</w:t>
      </w:r>
    </w:p>
    <w:p w14:paraId="1E0A3FEF" w14:textId="77777777" w:rsidR="002615A8" w:rsidRPr="000C2149" w:rsidRDefault="002615A8" w:rsidP="002615A8">
      <w:pPr>
        <w:numPr>
          <w:ilvl w:val="1"/>
          <w:numId w:val="21"/>
        </w:numPr>
        <w:tabs>
          <w:tab w:val="clear" w:pos="360"/>
          <w:tab w:val="num" w:pos="1440"/>
        </w:tabs>
        <w:ind w:left="1440" w:hanging="360"/>
        <w:jc w:val="both"/>
        <w:rPr>
          <w:rFonts w:ascii="Georgia" w:hAnsi="Georgia"/>
        </w:rPr>
      </w:pPr>
      <w:r w:rsidRPr="000C2149">
        <w:rPr>
          <w:rFonts w:ascii="Georgia" w:hAnsi="Georgia"/>
        </w:rPr>
        <w:t>Take attendance and call the office if they are missing any students (they may be in the bathroom or in another classroom);</w:t>
      </w:r>
    </w:p>
    <w:p w14:paraId="0A436B80" w14:textId="77777777" w:rsidR="002615A8" w:rsidRPr="000C2149" w:rsidRDefault="002615A8" w:rsidP="002615A8">
      <w:pPr>
        <w:numPr>
          <w:ilvl w:val="1"/>
          <w:numId w:val="21"/>
        </w:numPr>
        <w:tabs>
          <w:tab w:val="clear" w:pos="360"/>
          <w:tab w:val="num" w:pos="1440"/>
        </w:tabs>
        <w:ind w:left="1440" w:hanging="360"/>
        <w:jc w:val="both"/>
        <w:rPr>
          <w:rFonts w:ascii="Georgia" w:hAnsi="Georgia"/>
        </w:rPr>
      </w:pPr>
      <w:r w:rsidRPr="000C2149">
        <w:rPr>
          <w:rFonts w:ascii="Georgia" w:hAnsi="Georgia"/>
        </w:rPr>
        <w:t>Under NO CIRCUMSTANCES are teachers to open their classroom doors until they hear the code word</w:t>
      </w:r>
      <w:r w:rsidR="00950AAF" w:rsidRPr="000C2149">
        <w:rPr>
          <w:rFonts w:ascii="Georgia" w:hAnsi="Georgia"/>
        </w:rPr>
        <w:t xml:space="preserve"> or are directed to do so by local law enforcement or fire officials. </w:t>
      </w:r>
    </w:p>
    <w:p w14:paraId="577FBF67" w14:textId="77777777" w:rsidR="002615A8" w:rsidRPr="000C2149" w:rsidRDefault="002615A8" w:rsidP="002615A8">
      <w:pPr>
        <w:widowControl w:val="0"/>
        <w:tabs>
          <w:tab w:val="left" w:pos="432"/>
          <w:tab w:val="left" w:pos="792"/>
          <w:tab w:val="left" w:pos="1152"/>
          <w:tab w:val="left" w:pos="1512"/>
          <w:tab w:val="left" w:pos="2160"/>
          <w:tab w:val="left" w:pos="2881"/>
          <w:tab w:val="left" w:pos="3602"/>
          <w:tab w:val="left" w:pos="4323"/>
          <w:tab w:val="left" w:pos="5044"/>
          <w:tab w:val="left" w:pos="5766"/>
          <w:tab w:val="left" w:pos="6487"/>
          <w:tab w:val="left" w:pos="7208"/>
          <w:tab w:val="left" w:pos="7929"/>
          <w:tab w:val="left" w:pos="8650"/>
          <w:tab w:val="left" w:pos="9372"/>
          <w:tab w:val="left" w:pos="10093"/>
          <w:tab w:val="left" w:pos="10814"/>
          <w:tab w:val="left" w:pos="11535"/>
          <w:tab w:val="left" w:pos="12256"/>
          <w:tab w:val="left" w:pos="12550"/>
          <w:tab w:val="left" w:pos="12550"/>
        </w:tabs>
        <w:jc w:val="both"/>
        <w:rPr>
          <w:rFonts w:ascii="Georgia" w:hAnsi="Georgia"/>
        </w:rPr>
      </w:pPr>
    </w:p>
    <w:p w14:paraId="5ADEAB35" w14:textId="77777777" w:rsidR="002615A8" w:rsidRPr="000C2149" w:rsidRDefault="002615A8" w:rsidP="002615A8">
      <w:pPr>
        <w:widowControl w:val="0"/>
        <w:tabs>
          <w:tab w:val="left" w:pos="432"/>
          <w:tab w:val="left" w:pos="792"/>
          <w:tab w:val="left" w:pos="1152"/>
          <w:tab w:val="left" w:pos="1512"/>
          <w:tab w:val="left" w:pos="2160"/>
          <w:tab w:val="left" w:pos="2881"/>
          <w:tab w:val="left" w:pos="3602"/>
          <w:tab w:val="left" w:pos="4323"/>
          <w:tab w:val="left" w:pos="5044"/>
          <w:tab w:val="left" w:pos="5766"/>
          <w:tab w:val="left" w:pos="6487"/>
          <w:tab w:val="left" w:pos="7208"/>
          <w:tab w:val="left" w:pos="7929"/>
          <w:tab w:val="left" w:pos="8650"/>
          <w:tab w:val="left" w:pos="9372"/>
          <w:tab w:val="left" w:pos="10093"/>
          <w:tab w:val="left" w:pos="10814"/>
          <w:tab w:val="left" w:pos="11535"/>
          <w:tab w:val="left" w:pos="12256"/>
          <w:tab w:val="left" w:pos="12550"/>
          <w:tab w:val="left" w:pos="12550"/>
        </w:tabs>
        <w:jc w:val="both"/>
        <w:rPr>
          <w:rFonts w:ascii="Georgia" w:hAnsi="Georgia"/>
        </w:rPr>
      </w:pPr>
      <w:r w:rsidRPr="000C2149">
        <w:rPr>
          <w:rFonts w:ascii="Georgia" w:hAnsi="Georgia"/>
        </w:rPr>
        <w:t>Volunteers/guests must also follow the above procedures for a fire alarm and lock-down.</w:t>
      </w:r>
    </w:p>
    <w:p w14:paraId="2B5AF376" w14:textId="77777777" w:rsidR="00535B5D" w:rsidRPr="000C2149" w:rsidRDefault="00535B5D">
      <w:pPr>
        <w:pStyle w:val="FreeForm"/>
        <w:jc w:val="both"/>
        <w:rPr>
          <w:rFonts w:ascii="Georgia" w:hAnsi="Georgia"/>
          <w:szCs w:val="24"/>
        </w:rPr>
      </w:pPr>
    </w:p>
    <w:p w14:paraId="5B3ABC39" w14:textId="3F196AF2" w:rsidR="004C77D2" w:rsidRPr="000C2149" w:rsidRDefault="000B0AD6" w:rsidP="004C77D2">
      <w:pPr>
        <w:pStyle w:val="FreeForm"/>
        <w:shd w:val="clear" w:color="auto" w:fill="BFBFBF"/>
        <w:jc w:val="both"/>
        <w:rPr>
          <w:rFonts w:ascii="Georgia" w:hAnsi="Georgia"/>
          <w:b/>
          <w:szCs w:val="24"/>
        </w:rPr>
      </w:pPr>
      <w:r>
        <w:rPr>
          <w:rFonts w:ascii="Georgia" w:hAnsi="Georgia"/>
          <w:b/>
          <w:szCs w:val="24"/>
        </w:rPr>
        <w:t xml:space="preserve">8.6 </w:t>
      </w:r>
      <w:r w:rsidR="004C77D2" w:rsidRPr="000C2149">
        <w:rPr>
          <w:rFonts w:ascii="Georgia" w:hAnsi="Georgia"/>
          <w:b/>
          <w:szCs w:val="24"/>
        </w:rPr>
        <w:t xml:space="preserve">Parking Lot Policy  </w:t>
      </w:r>
    </w:p>
    <w:p w14:paraId="7753C60C" w14:textId="77777777" w:rsidR="00957633" w:rsidRPr="000C2149" w:rsidRDefault="00957633">
      <w:pPr>
        <w:pStyle w:val="FreeForm"/>
        <w:jc w:val="both"/>
        <w:rPr>
          <w:rFonts w:ascii="Georgia" w:hAnsi="Georgia"/>
          <w:szCs w:val="24"/>
        </w:rPr>
      </w:pPr>
    </w:p>
    <w:p w14:paraId="63E1B76A" w14:textId="77777777" w:rsidR="004C77D2" w:rsidRPr="000C2149" w:rsidRDefault="004C77D2" w:rsidP="004C77D2">
      <w:pPr>
        <w:rPr>
          <w:rFonts w:ascii="Georgia" w:hAnsi="Georgia"/>
          <w:bCs/>
        </w:rPr>
      </w:pPr>
      <w:r w:rsidRPr="000C2149">
        <w:rPr>
          <w:rFonts w:ascii="Georgia" w:hAnsi="Georgia"/>
          <w:b/>
          <w:bCs/>
        </w:rPr>
        <w:t xml:space="preserve">Policy:  </w:t>
      </w:r>
      <w:r w:rsidRPr="000C2149">
        <w:rPr>
          <w:rFonts w:ascii="Georgia" w:hAnsi="Georgia"/>
          <w:bCs/>
        </w:rPr>
        <w:t>Parking lot related incidences are not covered under any school insurance policy.  The organization assumes no liability for damage to cars</w:t>
      </w:r>
      <w:r w:rsidR="005172B9" w:rsidRPr="000C2149">
        <w:rPr>
          <w:rFonts w:ascii="Georgia" w:hAnsi="Georgia"/>
          <w:bCs/>
        </w:rPr>
        <w:t xml:space="preserve">.  </w:t>
      </w:r>
    </w:p>
    <w:p w14:paraId="65463D7D" w14:textId="77777777" w:rsidR="00957633" w:rsidRPr="000C2149" w:rsidRDefault="00957633">
      <w:pPr>
        <w:pStyle w:val="FreeForm"/>
        <w:jc w:val="both"/>
        <w:rPr>
          <w:rFonts w:ascii="Georgia" w:hAnsi="Georgia"/>
          <w:szCs w:val="24"/>
        </w:rPr>
      </w:pPr>
    </w:p>
    <w:p w14:paraId="52B1D866" w14:textId="77777777" w:rsidR="00957633" w:rsidRPr="000C2149" w:rsidRDefault="00957633">
      <w:pPr>
        <w:pStyle w:val="FreeForm"/>
        <w:jc w:val="both"/>
        <w:rPr>
          <w:rFonts w:ascii="Georgia" w:hAnsi="Georgia"/>
          <w:szCs w:val="24"/>
        </w:rPr>
      </w:pPr>
    </w:p>
    <w:p w14:paraId="0BC7A1CA" w14:textId="77777777" w:rsidR="00E02B18" w:rsidRPr="000C2149" w:rsidRDefault="00E02B18">
      <w:pPr>
        <w:pStyle w:val="FreeForm"/>
        <w:jc w:val="both"/>
        <w:rPr>
          <w:rFonts w:ascii="Georgia" w:hAnsi="Georgia"/>
          <w:szCs w:val="24"/>
        </w:rPr>
      </w:pPr>
    </w:p>
    <w:p w14:paraId="049688F8" w14:textId="77777777" w:rsidR="00E02B18" w:rsidRPr="000C2149" w:rsidRDefault="00E02B18">
      <w:pPr>
        <w:pStyle w:val="FreeForm"/>
        <w:jc w:val="both"/>
        <w:rPr>
          <w:rFonts w:ascii="Georgia" w:hAnsi="Georgia"/>
          <w:szCs w:val="24"/>
        </w:rPr>
      </w:pPr>
    </w:p>
    <w:p w14:paraId="1E11499E" w14:textId="77777777" w:rsidR="00E02B18" w:rsidRPr="000C2149" w:rsidRDefault="00E02B18">
      <w:pPr>
        <w:pStyle w:val="FreeForm"/>
        <w:jc w:val="both"/>
        <w:rPr>
          <w:rFonts w:ascii="Georgia" w:hAnsi="Georgia"/>
          <w:szCs w:val="24"/>
        </w:rPr>
      </w:pPr>
    </w:p>
    <w:p w14:paraId="1841FCBB" w14:textId="77777777" w:rsidR="00E02B18" w:rsidRPr="000C2149" w:rsidRDefault="00E02B18">
      <w:pPr>
        <w:pStyle w:val="FreeForm"/>
        <w:jc w:val="both"/>
        <w:rPr>
          <w:rFonts w:ascii="Georgia" w:hAnsi="Georgia"/>
          <w:szCs w:val="24"/>
        </w:rPr>
      </w:pPr>
    </w:p>
    <w:p w14:paraId="36894C9A" w14:textId="77777777" w:rsidR="00E02B18" w:rsidRPr="000C2149" w:rsidRDefault="00E02B18">
      <w:pPr>
        <w:pStyle w:val="FreeForm"/>
        <w:jc w:val="both"/>
        <w:rPr>
          <w:rFonts w:ascii="Georgia" w:hAnsi="Georgia"/>
          <w:szCs w:val="24"/>
        </w:rPr>
      </w:pPr>
    </w:p>
    <w:p w14:paraId="4C4C9267" w14:textId="77777777" w:rsidR="00E02B18" w:rsidRPr="000C2149" w:rsidRDefault="00E02B18">
      <w:pPr>
        <w:pStyle w:val="FreeForm"/>
        <w:jc w:val="both"/>
        <w:rPr>
          <w:rFonts w:ascii="Georgia" w:hAnsi="Georgia"/>
          <w:szCs w:val="24"/>
        </w:rPr>
      </w:pPr>
    </w:p>
    <w:p w14:paraId="309946D2" w14:textId="77777777" w:rsidR="00E02B18" w:rsidRPr="000C2149" w:rsidRDefault="00E02B18">
      <w:pPr>
        <w:pStyle w:val="FreeForm"/>
        <w:jc w:val="both"/>
        <w:rPr>
          <w:rFonts w:ascii="Georgia" w:hAnsi="Georgia"/>
          <w:szCs w:val="24"/>
        </w:rPr>
      </w:pPr>
    </w:p>
    <w:p w14:paraId="033EB21F" w14:textId="77777777" w:rsidR="00E02B18" w:rsidRPr="000C2149" w:rsidRDefault="00E02B18">
      <w:pPr>
        <w:pStyle w:val="FreeForm"/>
        <w:jc w:val="both"/>
        <w:rPr>
          <w:rFonts w:ascii="Georgia" w:hAnsi="Georgia"/>
          <w:szCs w:val="24"/>
        </w:rPr>
      </w:pPr>
    </w:p>
    <w:p w14:paraId="1743FBD9" w14:textId="77777777" w:rsidR="00E02B18" w:rsidRPr="000C2149" w:rsidRDefault="00E02B18">
      <w:pPr>
        <w:pStyle w:val="FreeForm"/>
        <w:jc w:val="both"/>
        <w:rPr>
          <w:rFonts w:ascii="Georgia" w:hAnsi="Georgia"/>
          <w:szCs w:val="24"/>
        </w:rPr>
      </w:pPr>
    </w:p>
    <w:p w14:paraId="26216A3C" w14:textId="77777777" w:rsidR="00E02B18" w:rsidRPr="000C2149" w:rsidRDefault="00E02B18">
      <w:pPr>
        <w:pStyle w:val="FreeForm"/>
        <w:jc w:val="both"/>
        <w:rPr>
          <w:rFonts w:ascii="Georgia" w:hAnsi="Georgia"/>
          <w:szCs w:val="24"/>
        </w:rPr>
      </w:pPr>
    </w:p>
    <w:p w14:paraId="6AF54554" w14:textId="77777777" w:rsidR="00E02B18" w:rsidRPr="000C2149" w:rsidRDefault="00E02B18">
      <w:pPr>
        <w:pStyle w:val="FreeForm"/>
        <w:jc w:val="both"/>
        <w:rPr>
          <w:rFonts w:ascii="Georgia" w:hAnsi="Georgia"/>
          <w:szCs w:val="24"/>
        </w:rPr>
      </w:pPr>
    </w:p>
    <w:p w14:paraId="5E7196EF" w14:textId="77777777" w:rsidR="00E02B18" w:rsidRPr="000C2149" w:rsidRDefault="00E02B18">
      <w:pPr>
        <w:pStyle w:val="FreeForm"/>
        <w:jc w:val="both"/>
        <w:rPr>
          <w:rFonts w:ascii="Georgia" w:hAnsi="Georgia"/>
          <w:szCs w:val="24"/>
        </w:rPr>
      </w:pPr>
    </w:p>
    <w:p w14:paraId="46B82C8F" w14:textId="77777777" w:rsidR="00E02B18" w:rsidRPr="000C2149" w:rsidRDefault="00E02B18">
      <w:pPr>
        <w:pStyle w:val="FreeForm"/>
        <w:jc w:val="both"/>
        <w:rPr>
          <w:rFonts w:ascii="Georgia" w:hAnsi="Georgia"/>
          <w:szCs w:val="24"/>
        </w:rPr>
      </w:pPr>
    </w:p>
    <w:p w14:paraId="22924CB5" w14:textId="77777777" w:rsidR="00E02B18" w:rsidRPr="000C2149" w:rsidRDefault="00E02B18">
      <w:pPr>
        <w:pStyle w:val="FreeForm"/>
        <w:jc w:val="both"/>
        <w:rPr>
          <w:rFonts w:ascii="Georgia" w:hAnsi="Georgia"/>
          <w:szCs w:val="24"/>
        </w:rPr>
      </w:pPr>
    </w:p>
    <w:p w14:paraId="61957EAA" w14:textId="77777777" w:rsidR="00E02B18" w:rsidRPr="000C2149" w:rsidRDefault="00E02B18">
      <w:pPr>
        <w:pStyle w:val="FreeForm"/>
        <w:jc w:val="both"/>
        <w:rPr>
          <w:rFonts w:ascii="Georgia" w:hAnsi="Georgia"/>
          <w:szCs w:val="24"/>
        </w:rPr>
      </w:pPr>
    </w:p>
    <w:p w14:paraId="3F292177" w14:textId="77777777" w:rsidR="00253371" w:rsidRPr="000C2149" w:rsidRDefault="00253371">
      <w:pPr>
        <w:pStyle w:val="FreeForm"/>
        <w:jc w:val="both"/>
        <w:rPr>
          <w:rFonts w:ascii="Georgia" w:hAnsi="Georgia"/>
          <w:szCs w:val="24"/>
        </w:rPr>
      </w:pPr>
    </w:p>
    <w:p w14:paraId="27F5A6AD" w14:textId="77777777" w:rsidR="00253371" w:rsidRPr="000C2149" w:rsidRDefault="00253371">
      <w:pPr>
        <w:pStyle w:val="FreeForm"/>
        <w:jc w:val="both"/>
        <w:rPr>
          <w:rFonts w:ascii="Georgia" w:hAnsi="Georgia"/>
          <w:szCs w:val="24"/>
        </w:rPr>
      </w:pPr>
    </w:p>
    <w:p w14:paraId="16080986" w14:textId="77777777" w:rsidR="00FC452B" w:rsidRDefault="00FC452B" w:rsidP="00FA5A5F">
      <w:pPr>
        <w:pStyle w:val="FreeForm"/>
        <w:rPr>
          <w:rFonts w:ascii="Georgia" w:hAnsi="Georgia"/>
          <w:b/>
          <w:szCs w:val="24"/>
          <w:u w:val="single"/>
        </w:rPr>
      </w:pPr>
    </w:p>
    <w:p w14:paraId="4D6228E1" w14:textId="77777777" w:rsidR="00535B5D" w:rsidRPr="000C2149" w:rsidRDefault="00535B5D" w:rsidP="00385E78">
      <w:pPr>
        <w:pStyle w:val="FreeForm"/>
        <w:jc w:val="center"/>
        <w:rPr>
          <w:rFonts w:ascii="Georgia" w:hAnsi="Georgia"/>
          <w:b/>
          <w:szCs w:val="24"/>
          <w:u w:val="single"/>
        </w:rPr>
      </w:pPr>
      <w:r w:rsidRPr="000C2149">
        <w:rPr>
          <w:rFonts w:ascii="Georgia" w:hAnsi="Georgia"/>
          <w:b/>
          <w:szCs w:val="24"/>
          <w:u w:val="single"/>
        </w:rPr>
        <w:t>Section 9:  Accountability</w:t>
      </w:r>
    </w:p>
    <w:p w14:paraId="49C7195A" w14:textId="77777777" w:rsidR="00535B5D" w:rsidRPr="000C2149" w:rsidRDefault="00535B5D">
      <w:pPr>
        <w:pStyle w:val="FreeForm"/>
        <w:jc w:val="both"/>
        <w:rPr>
          <w:rFonts w:ascii="Georgia" w:hAnsi="Georgia"/>
          <w:szCs w:val="24"/>
        </w:rPr>
      </w:pPr>
    </w:p>
    <w:p w14:paraId="762474D3" w14:textId="77777777" w:rsidR="00535B5D" w:rsidRPr="000C2149" w:rsidRDefault="00535B5D">
      <w:pPr>
        <w:pStyle w:val="FreeForm"/>
        <w:shd w:val="clear" w:color="auto" w:fill="BFBFBF"/>
        <w:jc w:val="both"/>
        <w:rPr>
          <w:rFonts w:ascii="Georgia" w:hAnsi="Georgia"/>
          <w:b/>
          <w:szCs w:val="24"/>
        </w:rPr>
      </w:pPr>
      <w:r w:rsidRPr="000C2149">
        <w:rPr>
          <w:rFonts w:ascii="Georgia" w:hAnsi="Georgia"/>
          <w:b/>
          <w:szCs w:val="24"/>
        </w:rPr>
        <w:t xml:space="preserve">9.1 Performance Review and Evaluation </w:t>
      </w:r>
    </w:p>
    <w:p w14:paraId="6FA2A867" w14:textId="77777777" w:rsidR="00535B5D" w:rsidRPr="000C2149" w:rsidRDefault="00535B5D">
      <w:pPr>
        <w:pStyle w:val="FreeForm"/>
        <w:jc w:val="both"/>
        <w:rPr>
          <w:rFonts w:ascii="Georgia" w:hAnsi="Georgia"/>
          <w:szCs w:val="24"/>
        </w:rPr>
      </w:pPr>
    </w:p>
    <w:p w14:paraId="4E236B08" w14:textId="77777777" w:rsidR="00535B5D" w:rsidRPr="000C2149" w:rsidRDefault="00535B5D">
      <w:pPr>
        <w:pStyle w:val="FreeForm"/>
        <w:jc w:val="both"/>
        <w:rPr>
          <w:rFonts w:ascii="Georgia" w:hAnsi="Georgia"/>
          <w:szCs w:val="24"/>
        </w:rPr>
      </w:pPr>
      <w:r w:rsidRPr="000C2149">
        <w:rPr>
          <w:rFonts w:ascii="Georgia" w:hAnsi="Georgia"/>
          <w:szCs w:val="24"/>
        </w:rPr>
        <w:t>We believe that in order to constantly improve as a school, staff members must continuously reflect upon and endeavor to improve their knowledge, skills, and approach to their work. Performance reviews and evaluations, both informal and formal, will be an integral part of every staff member’s professional development.</w:t>
      </w:r>
    </w:p>
    <w:p w14:paraId="3FCDF63C" w14:textId="77777777" w:rsidR="00535B5D" w:rsidRPr="000C2149" w:rsidRDefault="00535B5D">
      <w:pPr>
        <w:pStyle w:val="FreeForm"/>
        <w:jc w:val="both"/>
        <w:rPr>
          <w:rFonts w:ascii="Georgia" w:hAnsi="Georgia"/>
          <w:szCs w:val="24"/>
        </w:rPr>
      </w:pPr>
    </w:p>
    <w:p w14:paraId="5B6C3DF4" w14:textId="77777777" w:rsidR="00F13A8C" w:rsidRPr="000C2149" w:rsidRDefault="00535B5D">
      <w:pPr>
        <w:pStyle w:val="FreeForm"/>
        <w:jc w:val="both"/>
        <w:rPr>
          <w:rFonts w:ascii="Georgia" w:hAnsi="Georgia"/>
          <w:szCs w:val="24"/>
        </w:rPr>
      </w:pPr>
      <w:r w:rsidRPr="000C2149">
        <w:rPr>
          <w:rFonts w:ascii="Georgia" w:hAnsi="Georgia"/>
          <w:b/>
          <w:szCs w:val="24"/>
        </w:rPr>
        <w:t>Informal Performance Reviews:</w:t>
      </w:r>
      <w:r w:rsidRPr="000C2149">
        <w:rPr>
          <w:rFonts w:ascii="Georgia" w:hAnsi="Georgia"/>
          <w:szCs w:val="24"/>
        </w:rPr>
        <w:t xml:space="preserve">  Performance reviews may take place any number of times during the year, and may be in the form of a scheduled meeting or more informal talks during the </w:t>
      </w:r>
      <w:r w:rsidR="006B43EA" w:rsidRPr="000C2149">
        <w:rPr>
          <w:rFonts w:ascii="Georgia" w:hAnsi="Georgia"/>
          <w:szCs w:val="24"/>
        </w:rPr>
        <w:t>school day</w:t>
      </w:r>
      <w:r w:rsidRPr="000C2149">
        <w:rPr>
          <w:rFonts w:ascii="Georgia" w:hAnsi="Georgia"/>
          <w:szCs w:val="24"/>
        </w:rPr>
        <w:t>. Performance reviews may be utilized as tools to improve employee performance with regard to management expectations. Employees should expect classroom observations and feedback as often as multiple times per day.</w:t>
      </w:r>
    </w:p>
    <w:p w14:paraId="62919188" w14:textId="77777777" w:rsidR="00F13A8C" w:rsidRPr="000C2149" w:rsidRDefault="00F13A8C">
      <w:pPr>
        <w:pStyle w:val="FreeForm"/>
        <w:jc w:val="both"/>
        <w:rPr>
          <w:rFonts w:ascii="Georgia" w:hAnsi="Georgia"/>
          <w:szCs w:val="24"/>
        </w:rPr>
      </w:pPr>
    </w:p>
    <w:p w14:paraId="0588EAB9" w14:textId="77777777" w:rsidR="00535B5D" w:rsidRPr="000C2149" w:rsidRDefault="00F13A8C">
      <w:pPr>
        <w:pStyle w:val="FreeForm"/>
        <w:jc w:val="both"/>
        <w:rPr>
          <w:rFonts w:ascii="Georgia" w:hAnsi="Georgia"/>
          <w:szCs w:val="24"/>
        </w:rPr>
      </w:pPr>
      <w:r w:rsidRPr="000C2149">
        <w:rPr>
          <w:rFonts w:ascii="Georgia" w:hAnsi="Georgia"/>
          <w:b/>
          <w:i/>
          <w:szCs w:val="24"/>
        </w:rPr>
        <w:t>Formal Staff Evaluations:</w:t>
      </w:r>
      <w:r w:rsidRPr="000C2149">
        <w:rPr>
          <w:rFonts w:ascii="Georgia" w:hAnsi="Georgia"/>
          <w:szCs w:val="24"/>
        </w:rPr>
        <w:t xml:space="preserve"> </w:t>
      </w:r>
      <w:r w:rsidR="00535B5D" w:rsidRPr="000C2149">
        <w:rPr>
          <w:rFonts w:ascii="Georgia" w:hAnsi="Georgia"/>
          <w:szCs w:val="24"/>
        </w:rPr>
        <w:t>Formal evaluations will be scheduled</w:t>
      </w:r>
      <w:r w:rsidR="001522EB" w:rsidRPr="000C2149">
        <w:rPr>
          <w:rFonts w:ascii="Georgia" w:hAnsi="Georgia"/>
          <w:szCs w:val="24"/>
        </w:rPr>
        <w:t xml:space="preserve"> at least </w:t>
      </w:r>
      <w:r w:rsidR="00535B5D" w:rsidRPr="000C2149">
        <w:rPr>
          <w:rFonts w:ascii="Georgia" w:hAnsi="Georgia"/>
          <w:szCs w:val="24"/>
        </w:rPr>
        <w:t xml:space="preserve">annually; the mid-year review will occur during January.  </w:t>
      </w:r>
    </w:p>
    <w:p w14:paraId="70A1664A" w14:textId="77777777" w:rsidR="00535B5D" w:rsidRPr="000C2149" w:rsidRDefault="00535B5D">
      <w:pPr>
        <w:jc w:val="both"/>
        <w:rPr>
          <w:rFonts w:ascii="Georgia" w:hAnsi="Georgia"/>
        </w:rPr>
      </w:pPr>
    </w:p>
    <w:p w14:paraId="7ADE0FBA" w14:textId="77777777" w:rsidR="00535B5D" w:rsidRPr="000C2149" w:rsidRDefault="00535B5D">
      <w:pPr>
        <w:jc w:val="both"/>
        <w:rPr>
          <w:rFonts w:ascii="Georgia" w:hAnsi="Georgia"/>
        </w:rPr>
      </w:pPr>
      <w:r w:rsidRPr="000C2149">
        <w:rPr>
          <w:rFonts w:ascii="Georgia" w:hAnsi="Georgia"/>
        </w:rPr>
        <w:t>S</w:t>
      </w:r>
      <w:r w:rsidR="008C2922" w:rsidRPr="000C2149">
        <w:rPr>
          <w:rFonts w:ascii="Georgia" w:hAnsi="Georgia"/>
        </w:rPr>
        <w:t>taff will be evaluated per the evaluation distributed during summer professional development every year</w:t>
      </w:r>
      <w:r w:rsidRPr="000C2149">
        <w:rPr>
          <w:rFonts w:ascii="Georgia" w:hAnsi="Georgia"/>
        </w:rPr>
        <w:t xml:space="preserve">.  For the mid-year review, teachers will complete the </w:t>
      </w:r>
      <w:r w:rsidR="00F13A8C" w:rsidRPr="000C2149">
        <w:rPr>
          <w:rFonts w:ascii="Georgia" w:hAnsi="Georgia"/>
        </w:rPr>
        <w:t>performance evaluation</w:t>
      </w:r>
      <w:r w:rsidRPr="000C2149">
        <w:rPr>
          <w:rFonts w:ascii="Georgia" w:hAnsi="Georgia"/>
        </w:rPr>
        <w:t xml:space="preserve"> as a self-evaluation and the</w:t>
      </w:r>
      <w:r w:rsidR="00F13A8C" w:rsidRPr="000C2149">
        <w:rPr>
          <w:rFonts w:ascii="Georgia" w:hAnsi="Georgia"/>
        </w:rPr>
        <w:t xml:space="preserve"> </w:t>
      </w:r>
      <w:r w:rsidR="002B30D0" w:rsidRPr="000C2149">
        <w:rPr>
          <w:rFonts w:ascii="Georgia" w:hAnsi="Georgia"/>
        </w:rPr>
        <w:t>Supervisor</w:t>
      </w:r>
      <w:r w:rsidR="00BD3A20" w:rsidRPr="000C2149">
        <w:rPr>
          <w:rFonts w:ascii="Georgia" w:hAnsi="Georgia"/>
        </w:rPr>
        <w:t xml:space="preserve"> </w:t>
      </w:r>
      <w:r w:rsidRPr="000C2149">
        <w:rPr>
          <w:rFonts w:ascii="Georgia" w:hAnsi="Georgia"/>
        </w:rPr>
        <w:t xml:space="preserve">will complete the same checklist.  The </w:t>
      </w:r>
      <w:r w:rsidR="002B30D0" w:rsidRPr="000C2149">
        <w:rPr>
          <w:rFonts w:ascii="Georgia" w:hAnsi="Georgia"/>
        </w:rPr>
        <w:t xml:space="preserve">Supervisor </w:t>
      </w:r>
      <w:r w:rsidRPr="000C2149">
        <w:rPr>
          <w:rFonts w:ascii="Georgia" w:hAnsi="Georgia"/>
        </w:rPr>
        <w:t>will give a copy of</w:t>
      </w:r>
      <w:r w:rsidR="0021469C" w:rsidRPr="000C2149">
        <w:rPr>
          <w:rFonts w:ascii="Georgia" w:hAnsi="Georgia"/>
        </w:rPr>
        <w:t xml:space="preserve"> his or</w:t>
      </w:r>
      <w:r w:rsidRPr="000C2149">
        <w:rPr>
          <w:rFonts w:ascii="Georgia" w:hAnsi="Georgia"/>
        </w:rPr>
        <w:t xml:space="preserve"> her version of the teacher evaluation</w:t>
      </w:r>
      <w:r w:rsidR="0021469C" w:rsidRPr="000C2149">
        <w:rPr>
          <w:rFonts w:ascii="Georgia" w:hAnsi="Georgia"/>
        </w:rPr>
        <w:t xml:space="preserve"> to the teacher</w:t>
      </w:r>
      <w:r w:rsidRPr="000C2149">
        <w:rPr>
          <w:rFonts w:ascii="Georgia" w:hAnsi="Georgia"/>
        </w:rPr>
        <w:t xml:space="preserve"> at least 24 hours before the scheduled mid-year review meeting.  The staff member is asked to give the principal a copy of his or her self-evaluation at least 24 hours before the meeting as well.  During the mid-year review meeting, the teacher and principal will discuss areas of strength, areas of concerns, and areas of discrepancy.  Teachers who </w:t>
      </w:r>
      <w:r w:rsidRPr="000C2149">
        <w:rPr>
          <w:rFonts w:ascii="Georgia" w:hAnsi="Georgia"/>
        </w:rPr>
        <w:lastRenderedPageBreak/>
        <w:t xml:space="preserve">require a formal follow-up based on the mid-year review may also receive an end-of-year review. </w:t>
      </w:r>
    </w:p>
    <w:p w14:paraId="340E53AC" w14:textId="77777777" w:rsidR="00535B5D" w:rsidRPr="000C2149" w:rsidRDefault="00535B5D">
      <w:pPr>
        <w:jc w:val="both"/>
        <w:rPr>
          <w:rFonts w:ascii="Georgia" w:hAnsi="Georgia"/>
        </w:rPr>
      </w:pPr>
    </w:p>
    <w:p w14:paraId="24ACC620" w14:textId="77777777" w:rsidR="00535B5D" w:rsidRPr="000C2149" w:rsidRDefault="00535B5D">
      <w:pPr>
        <w:jc w:val="both"/>
        <w:rPr>
          <w:rFonts w:ascii="Georgia" w:hAnsi="Georgia"/>
        </w:rPr>
      </w:pPr>
      <w:r w:rsidRPr="000C2149">
        <w:rPr>
          <w:rFonts w:ascii="Georgia" w:hAnsi="Georgia"/>
        </w:rPr>
        <w:t>We expect all teachers to succeed and will work with them to make that happen.  Teacher quality is</w:t>
      </w:r>
      <w:r w:rsidR="0021469C" w:rsidRPr="000C2149">
        <w:rPr>
          <w:rFonts w:ascii="Georgia" w:hAnsi="Georgia"/>
        </w:rPr>
        <w:t xml:space="preserve"> one of</w:t>
      </w:r>
      <w:r w:rsidRPr="000C2149">
        <w:rPr>
          <w:rFonts w:ascii="Georgia" w:hAnsi="Georgia"/>
        </w:rPr>
        <w:t xml:space="preserve"> the main determinant</w:t>
      </w:r>
      <w:r w:rsidR="0021469C" w:rsidRPr="000C2149">
        <w:rPr>
          <w:rFonts w:ascii="Georgia" w:hAnsi="Georgia"/>
        </w:rPr>
        <w:t>s</w:t>
      </w:r>
      <w:r w:rsidRPr="000C2149">
        <w:rPr>
          <w:rFonts w:ascii="Georgia" w:hAnsi="Georgia"/>
        </w:rPr>
        <w:t xml:space="preserve"> of student success, and the job of the administration is to hire excellent teachers, establish high standards, and enable teachers to reach those standards.  Teachers should also let the administration know how best to support them.</w:t>
      </w:r>
    </w:p>
    <w:p w14:paraId="13398EE5" w14:textId="77777777" w:rsidR="00535B5D" w:rsidRPr="000C2149" w:rsidRDefault="006A796C" w:rsidP="00662DE6">
      <w:pPr>
        <w:pStyle w:val="NormalWeb"/>
        <w:rPr>
          <w:rFonts w:ascii="Georgia" w:hAnsi="Georgia"/>
        </w:rPr>
      </w:pPr>
      <w:r w:rsidRPr="000C2149">
        <w:rPr>
          <w:rFonts w:ascii="Georgia" w:hAnsi="Georgia"/>
        </w:rPr>
        <w:t>Employees’ performance evaluation reports will be filed in the employees’ official personnel file. The records are confidential by law and are not open for public review. Employees will be given a copy of their performance evaluation upon completion and may also request a replacement copy if needed.</w:t>
      </w:r>
    </w:p>
    <w:p w14:paraId="222BB5CB" w14:textId="77777777" w:rsidR="00535B5D" w:rsidRPr="000C2149" w:rsidRDefault="00535B5D">
      <w:pPr>
        <w:pStyle w:val="FreeForm"/>
        <w:shd w:val="clear" w:color="auto" w:fill="BFBFBF"/>
        <w:jc w:val="both"/>
        <w:rPr>
          <w:rFonts w:ascii="Georgia" w:hAnsi="Georgia"/>
          <w:b/>
          <w:szCs w:val="24"/>
        </w:rPr>
      </w:pPr>
      <w:r w:rsidRPr="000C2149">
        <w:rPr>
          <w:rFonts w:ascii="Georgia" w:hAnsi="Georgia"/>
          <w:b/>
          <w:szCs w:val="24"/>
        </w:rPr>
        <w:t xml:space="preserve">9.2 Open Door Policy </w:t>
      </w:r>
    </w:p>
    <w:p w14:paraId="01E9F4FB" w14:textId="77777777" w:rsidR="00535B5D" w:rsidRPr="000C2149" w:rsidRDefault="00535B5D">
      <w:pPr>
        <w:pStyle w:val="FreeForm"/>
        <w:jc w:val="both"/>
        <w:rPr>
          <w:rFonts w:ascii="Georgia" w:hAnsi="Georgia"/>
          <w:szCs w:val="24"/>
        </w:rPr>
      </w:pPr>
    </w:p>
    <w:p w14:paraId="0767F88F" w14:textId="77777777" w:rsidR="00535B5D" w:rsidRPr="000C2149" w:rsidRDefault="00535B5D">
      <w:pPr>
        <w:pStyle w:val="FreeForm"/>
        <w:jc w:val="both"/>
        <w:rPr>
          <w:rFonts w:ascii="Georgia" w:hAnsi="Georgia"/>
          <w:szCs w:val="24"/>
        </w:rPr>
      </w:pPr>
      <w:r w:rsidRPr="000C2149">
        <w:rPr>
          <w:rFonts w:ascii="Georgia" w:hAnsi="Georgia"/>
          <w:szCs w:val="24"/>
        </w:rPr>
        <w:t>If an employee has a work-related problem or feels that procedures are not properly applied, the School has an “open door policy.” However, employee</w:t>
      </w:r>
      <w:r w:rsidR="004F44DA" w:rsidRPr="000C2149">
        <w:rPr>
          <w:rFonts w:ascii="Georgia" w:hAnsi="Georgia"/>
          <w:szCs w:val="24"/>
        </w:rPr>
        <w:t>s</w:t>
      </w:r>
      <w:r w:rsidRPr="000C2149">
        <w:rPr>
          <w:rFonts w:ascii="Georgia" w:hAnsi="Georgia"/>
          <w:szCs w:val="24"/>
        </w:rPr>
        <w:t xml:space="preserve"> </w:t>
      </w:r>
      <w:r w:rsidR="004F44DA" w:rsidRPr="000C2149">
        <w:rPr>
          <w:rFonts w:ascii="Georgia" w:hAnsi="Georgia"/>
          <w:szCs w:val="24"/>
        </w:rPr>
        <w:t xml:space="preserve">are </w:t>
      </w:r>
      <w:r w:rsidRPr="000C2149">
        <w:rPr>
          <w:rFonts w:ascii="Georgia" w:hAnsi="Georgia"/>
          <w:szCs w:val="24"/>
        </w:rPr>
        <w:t xml:space="preserve">encouraged to take </w:t>
      </w:r>
      <w:r w:rsidR="004F44DA" w:rsidRPr="000C2149">
        <w:rPr>
          <w:rFonts w:ascii="Georgia" w:hAnsi="Georgia"/>
          <w:szCs w:val="24"/>
        </w:rPr>
        <w:t>their</w:t>
      </w:r>
      <w:r w:rsidRPr="000C2149">
        <w:rPr>
          <w:rFonts w:ascii="Georgia" w:hAnsi="Georgia"/>
          <w:szCs w:val="24"/>
        </w:rPr>
        <w:t xml:space="preserve"> problems to </w:t>
      </w:r>
      <w:r w:rsidR="00666525">
        <w:rPr>
          <w:rFonts w:ascii="Georgia" w:hAnsi="Georgia"/>
          <w:szCs w:val="24"/>
        </w:rPr>
        <w:t xml:space="preserve">the party involved, prior to </w:t>
      </w:r>
      <w:r w:rsidRPr="000C2149">
        <w:rPr>
          <w:rFonts w:ascii="Georgia" w:hAnsi="Georgia"/>
          <w:szCs w:val="24"/>
        </w:rPr>
        <w:t xml:space="preserve"> proceeding to the Executive Director, as the majority of misunderstandings can be resolv</w:t>
      </w:r>
      <w:r w:rsidR="00666525">
        <w:rPr>
          <w:rFonts w:ascii="Georgia" w:hAnsi="Georgia"/>
          <w:szCs w:val="24"/>
        </w:rPr>
        <w:t>ed between employees themselves.</w:t>
      </w:r>
    </w:p>
    <w:p w14:paraId="3AB74258" w14:textId="77777777" w:rsidR="00535B5D" w:rsidRPr="000C2149" w:rsidRDefault="00535B5D">
      <w:pPr>
        <w:pStyle w:val="FreeForm"/>
        <w:jc w:val="both"/>
        <w:rPr>
          <w:rFonts w:ascii="Georgia" w:hAnsi="Georgia"/>
          <w:szCs w:val="24"/>
        </w:rPr>
      </w:pPr>
    </w:p>
    <w:p w14:paraId="237903E0" w14:textId="77777777" w:rsidR="00535B5D" w:rsidRPr="000C2149" w:rsidRDefault="00535B5D">
      <w:pPr>
        <w:pStyle w:val="FreeForm"/>
        <w:jc w:val="both"/>
        <w:rPr>
          <w:rFonts w:ascii="Georgia" w:hAnsi="Georgia"/>
          <w:szCs w:val="24"/>
        </w:rPr>
      </w:pPr>
      <w:r w:rsidRPr="000C2149">
        <w:rPr>
          <w:rFonts w:ascii="Georgia" w:hAnsi="Georgia"/>
          <w:szCs w:val="24"/>
        </w:rPr>
        <w:t>Most performance problems will be addressed using progressive discipline, which may include an oral warning, a written warning, a probation period</w:t>
      </w:r>
      <w:r w:rsidR="004F44DA" w:rsidRPr="000C2149">
        <w:rPr>
          <w:rFonts w:ascii="Georgia" w:hAnsi="Georgia"/>
          <w:szCs w:val="24"/>
        </w:rPr>
        <w:t>,</w:t>
      </w:r>
      <w:r w:rsidRPr="000C2149">
        <w:rPr>
          <w:rFonts w:ascii="Georgia" w:hAnsi="Georgia"/>
          <w:szCs w:val="24"/>
        </w:rPr>
        <w:t xml:space="preserve"> and then </w:t>
      </w:r>
      <w:r w:rsidR="004F44DA" w:rsidRPr="000C2149">
        <w:rPr>
          <w:rFonts w:ascii="Georgia" w:hAnsi="Georgia"/>
          <w:szCs w:val="24"/>
        </w:rPr>
        <w:t>termination</w:t>
      </w:r>
      <w:r w:rsidRPr="000C2149">
        <w:rPr>
          <w:rFonts w:ascii="Georgia" w:hAnsi="Georgia"/>
          <w:szCs w:val="24"/>
        </w:rPr>
        <w:t>. In cases of serious misconduct, however, certain steps of the progressive discipline process may be skipped or immediate discharge may be warranted.</w:t>
      </w:r>
    </w:p>
    <w:p w14:paraId="749671BA" w14:textId="77777777" w:rsidR="00535B5D" w:rsidRPr="000C2149" w:rsidRDefault="00535B5D">
      <w:pPr>
        <w:pStyle w:val="FreeForm"/>
        <w:jc w:val="both"/>
        <w:rPr>
          <w:rFonts w:ascii="Georgia" w:hAnsi="Georgia"/>
          <w:szCs w:val="24"/>
        </w:rPr>
      </w:pPr>
    </w:p>
    <w:p w14:paraId="4A95E61B" w14:textId="77777777" w:rsidR="00535B5D" w:rsidRPr="000C2149" w:rsidRDefault="00FE3665">
      <w:pPr>
        <w:pStyle w:val="FreeForm"/>
        <w:shd w:val="clear" w:color="auto" w:fill="BFBFBF"/>
        <w:jc w:val="both"/>
        <w:rPr>
          <w:rFonts w:ascii="Georgia" w:hAnsi="Georgia"/>
          <w:b/>
          <w:szCs w:val="24"/>
        </w:rPr>
      </w:pPr>
      <w:r w:rsidRPr="000C2149">
        <w:rPr>
          <w:rFonts w:ascii="Georgia" w:hAnsi="Georgia"/>
          <w:b/>
          <w:szCs w:val="24"/>
        </w:rPr>
        <w:t>9</w:t>
      </w:r>
      <w:r w:rsidR="00666525">
        <w:rPr>
          <w:rFonts w:ascii="Georgia" w:hAnsi="Georgia"/>
          <w:b/>
          <w:szCs w:val="24"/>
        </w:rPr>
        <w:t xml:space="preserve">.3 </w:t>
      </w:r>
      <w:r w:rsidR="00535B5D" w:rsidRPr="000C2149">
        <w:rPr>
          <w:rFonts w:ascii="Georgia" w:hAnsi="Georgia"/>
          <w:b/>
          <w:szCs w:val="24"/>
        </w:rPr>
        <w:t>Bonus Pay</w:t>
      </w:r>
    </w:p>
    <w:p w14:paraId="73A96542" w14:textId="77777777" w:rsidR="00535B5D" w:rsidRPr="000C2149" w:rsidRDefault="00535B5D">
      <w:pPr>
        <w:pStyle w:val="FreeForm"/>
        <w:jc w:val="both"/>
        <w:rPr>
          <w:rFonts w:ascii="Georgia" w:hAnsi="Georgia"/>
          <w:szCs w:val="24"/>
        </w:rPr>
      </w:pPr>
    </w:p>
    <w:p w14:paraId="449E91CF" w14:textId="77777777" w:rsidR="00535B5D" w:rsidRPr="000C2149" w:rsidRDefault="00535B5D" w:rsidP="006B43EA">
      <w:pPr>
        <w:jc w:val="both"/>
        <w:rPr>
          <w:rFonts w:ascii="Georgia" w:hAnsi="Georgia"/>
        </w:rPr>
      </w:pPr>
      <w:r w:rsidRPr="000C2149">
        <w:rPr>
          <w:rFonts w:ascii="Georgia" w:hAnsi="Georgia"/>
        </w:rPr>
        <w:t xml:space="preserve">At </w:t>
      </w:r>
      <w:r w:rsidR="000C2149">
        <w:rPr>
          <w:rFonts w:ascii="Georgia" w:hAnsi="Georgia"/>
        </w:rPr>
        <w:t>Resurgence Hall</w:t>
      </w:r>
      <w:r w:rsidRPr="000C2149">
        <w:rPr>
          <w:rFonts w:ascii="Georgia" w:hAnsi="Georgia"/>
        </w:rPr>
        <w:t xml:space="preserve">, we believe </w:t>
      </w:r>
      <w:r w:rsidR="00666525">
        <w:rPr>
          <w:rFonts w:ascii="Georgia" w:hAnsi="Georgia"/>
        </w:rPr>
        <w:t xml:space="preserve">in rewarding our team members based on student outcomes and school community contributions that are above and beyond standard. </w:t>
      </w:r>
      <w:r w:rsidRPr="000C2149">
        <w:rPr>
          <w:rFonts w:ascii="Georgia" w:hAnsi="Georgia"/>
        </w:rPr>
        <w:t>Bonuses are not guaranteed.  However, when the budget allows, returning sta</w:t>
      </w:r>
      <w:r w:rsidR="00D64419" w:rsidRPr="000C2149">
        <w:rPr>
          <w:rFonts w:ascii="Georgia" w:hAnsi="Georgia"/>
        </w:rPr>
        <w:t>ff will be eligi</w:t>
      </w:r>
      <w:r w:rsidR="00666525">
        <w:rPr>
          <w:rFonts w:ascii="Georgia" w:hAnsi="Georgia"/>
        </w:rPr>
        <w:t>ble for bonuses.</w:t>
      </w:r>
    </w:p>
    <w:p w14:paraId="124C7D5B" w14:textId="77777777" w:rsidR="00FB717B" w:rsidRPr="000C2149" w:rsidRDefault="00FB717B" w:rsidP="006B43EA">
      <w:pPr>
        <w:jc w:val="both"/>
        <w:rPr>
          <w:rFonts w:ascii="Georgia" w:hAnsi="Georgia"/>
        </w:rPr>
      </w:pPr>
    </w:p>
    <w:p w14:paraId="1B71C6A8" w14:textId="77777777" w:rsidR="00FB717B" w:rsidRPr="000C2149" w:rsidRDefault="00FB717B" w:rsidP="006B43EA">
      <w:pPr>
        <w:jc w:val="both"/>
        <w:rPr>
          <w:rFonts w:ascii="Georgia" w:hAnsi="Georgia"/>
        </w:rPr>
      </w:pPr>
    </w:p>
    <w:p w14:paraId="76DED027" w14:textId="77777777" w:rsidR="00FB717B" w:rsidRPr="000C2149" w:rsidRDefault="00FB717B" w:rsidP="006B43EA">
      <w:pPr>
        <w:jc w:val="both"/>
        <w:rPr>
          <w:rFonts w:ascii="Georgia" w:hAnsi="Georgia"/>
        </w:rPr>
      </w:pPr>
    </w:p>
    <w:p w14:paraId="5CE4600D" w14:textId="77777777" w:rsidR="00FB717B" w:rsidRPr="000C2149" w:rsidRDefault="00FB717B" w:rsidP="006B43EA">
      <w:pPr>
        <w:jc w:val="both"/>
        <w:rPr>
          <w:rFonts w:ascii="Georgia" w:hAnsi="Georgia"/>
        </w:rPr>
      </w:pPr>
    </w:p>
    <w:p w14:paraId="4045C48A" w14:textId="77777777" w:rsidR="00FB717B" w:rsidRPr="000C2149" w:rsidRDefault="00FB717B" w:rsidP="006B43EA">
      <w:pPr>
        <w:jc w:val="both"/>
        <w:rPr>
          <w:rFonts w:ascii="Georgia" w:hAnsi="Georgia"/>
        </w:rPr>
      </w:pPr>
    </w:p>
    <w:p w14:paraId="4F91B899" w14:textId="77777777" w:rsidR="00FB717B" w:rsidRPr="000C2149" w:rsidRDefault="00FB717B" w:rsidP="006B43EA">
      <w:pPr>
        <w:jc w:val="both"/>
        <w:rPr>
          <w:rFonts w:ascii="Georgia" w:hAnsi="Georgia"/>
        </w:rPr>
      </w:pPr>
    </w:p>
    <w:p w14:paraId="2463B6F3" w14:textId="77777777" w:rsidR="00FB717B" w:rsidRPr="000C2149" w:rsidRDefault="00FB717B" w:rsidP="006B43EA">
      <w:pPr>
        <w:jc w:val="both"/>
        <w:rPr>
          <w:rFonts w:ascii="Georgia" w:hAnsi="Georgia"/>
        </w:rPr>
      </w:pPr>
    </w:p>
    <w:p w14:paraId="206E5B4D" w14:textId="77777777" w:rsidR="00FB717B" w:rsidRPr="000C2149" w:rsidRDefault="00FB717B" w:rsidP="006B43EA">
      <w:pPr>
        <w:jc w:val="both"/>
        <w:rPr>
          <w:rFonts w:ascii="Georgia" w:hAnsi="Georgia"/>
        </w:rPr>
      </w:pPr>
    </w:p>
    <w:p w14:paraId="44B15657" w14:textId="77777777" w:rsidR="00FB717B" w:rsidRPr="000C2149" w:rsidRDefault="00FB717B" w:rsidP="006B43EA">
      <w:pPr>
        <w:jc w:val="both"/>
        <w:rPr>
          <w:rFonts w:ascii="Georgia" w:hAnsi="Georgia"/>
        </w:rPr>
      </w:pPr>
    </w:p>
    <w:p w14:paraId="624A1860" w14:textId="77777777" w:rsidR="00FB717B" w:rsidRPr="000C2149" w:rsidRDefault="00FB717B" w:rsidP="006B43EA">
      <w:pPr>
        <w:jc w:val="both"/>
        <w:rPr>
          <w:rFonts w:ascii="Georgia" w:hAnsi="Georgia"/>
        </w:rPr>
      </w:pPr>
    </w:p>
    <w:p w14:paraId="4F9613BC" w14:textId="77777777" w:rsidR="00FB717B" w:rsidRPr="000C2149" w:rsidRDefault="00FB717B" w:rsidP="006B43EA">
      <w:pPr>
        <w:jc w:val="both"/>
        <w:rPr>
          <w:rFonts w:ascii="Georgia" w:hAnsi="Georgia"/>
        </w:rPr>
      </w:pPr>
    </w:p>
    <w:p w14:paraId="4B7FEC9C" w14:textId="77777777" w:rsidR="00FB717B" w:rsidRPr="000C2149" w:rsidRDefault="00FB717B" w:rsidP="006B43EA">
      <w:pPr>
        <w:jc w:val="both"/>
        <w:rPr>
          <w:rFonts w:ascii="Georgia" w:hAnsi="Georgia"/>
        </w:rPr>
      </w:pPr>
    </w:p>
    <w:p w14:paraId="05A50A4C" w14:textId="77777777" w:rsidR="00FB717B" w:rsidRPr="000C2149" w:rsidRDefault="00FB717B" w:rsidP="006B43EA">
      <w:pPr>
        <w:jc w:val="both"/>
        <w:rPr>
          <w:rFonts w:ascii="Georgia" w:hAnsi="Georgia"/>
        </w:rPr>
      </w:pPr>
    </w:p>
    <w:p w14:paraId="2788AF1F" w14:textId="77777777" w:rsidR="00FB717B" w:rsidRPr="000C2149" w:rsidRDefault="00FB717B" w:rsidP="006B43EA">
      <w:pPr>
        <w:jc w:val="both"/>
        <w:rPr>
          <w:rFonts w:ascii="Georgia" w:hAnsi="Georgia"/>
        </w:rPr>
      </w:pPr>
    </w:p>
    <w:p w14:paraId="41B303DD" w14:textId="77777777" w:rsidR="00253371" w:rsidRPr="000C2149" w:rsidRDefault="00253371" w:rsidP="006B43EA">
      <w:pPr>
        <w:jc w:val="both"/>
        <w:rPr>
          <w:rFonts w:ascii="Georgia" w:hAnsi="Georgia"/>
        </w:rPr>
      </w:pPr>
    </w:p>
    <w:p w14:paraId="0BA819B1" w14:textId="77777777" w:rsidR="00253371" w:rsidRPr="000C2149" w:rsidRDefault="00253371" w:rsidP="006B43EA">
      <w:pPr>
        <w:jc w:val="both"/>
        <w:rPr>
          <w:rFonts w:ascii="Georgia" w:hAnsi="Georgia"/>
        </w:rPr>
      </w:pPr>
    </w:p>
    <w:p w14:paraId="4AEE5E10" w14:textId="77777777" w:rsidR="00253371" w:rsidRPr="000C2149" w:rsidRDefault="00253371" w:rsidP="006B43EA">
      <w:pPr>
        <w:jc w:val="both"/>
        <w:rPr>
          <w:rFonts w:ascii="Georgia" w:hAnsi="Georgia"/>
        </w:rPr>
      </w:pPr>
    </w:p>
    <w:p w14:paraId="359B5F95" w14:textId="77777777" w:rsidR="00253371" w:rsidRPr="000C2149" w:rsidRDefault="00253371" w:rsidP="006B43EA">
      <w:pPr>
        <w:jc w:val="both"/>
        <w:rPr>
          <w:rFonts w:ascii="Georgia" w:hAnsi="Georgia"/>
        </w:rPr>
      </w:pPr>
    </w:p>
    <w:p w14:paraId="24AEB3D1" w14:textId="77777777" w:rsidR="00253371" w:rsidRPr="000C2149" w:rsidRDefault="00253371" w:rsidP="006B43EA">
      <w:pPr>
        <w:jc w:val="both"/>
        <w:rPr>
          <w:rFonts w:ascii="Georgia" w:hAnsi="Georgia"/>
        </w:rPr>
      </w:pPr>
    </w:p>
    <w:p w14:paraId="5D3526DA" w14:textId="77777777" w:rsidR="00253371" w:rsidRPr="000C2149" w:rsidRDefault="00253371" w:rsidP="006B43EA">
      <w:pPr>
        <w:jc w:val="both"/>
        <w:rPr>
          <w:rFonts w:ascii="Georgia" w:hAnsi="Georgia"/>
        </w:rPr>
      </w:pPr>
    </w:p>
    <w:p w14:paraId="5B204F70" w14:textId="77777777" w:rsidR="00253371" w:rsidRPr="000C2149" w:rsidRDefault="00253371" w:rsidP="006B43EA">
      <w:pPr>
        <w:jc w:val="both"/>
        <w:rPr>
          <w:rFonts w:ascii="Georgia" w:hAnsi="Georgia"/>
        </w:rPr>
      </w:pPr>
    </w:p>
    <w:p w14:paraId="01945827" w14:textId="77777777" w:rsidR="00253371" w:rsidRPr="000C2149" w:rsidRDefault="00253371" w:rsidP="006B43EA">
      <w:pPr>
        <w:jc w:val="both"/>
        <w:rPr>
          <w:rFonts w:ascii="Georgia" w:hAnsi="Georgia"/>
        </w:rPr>
      </w:pPr>
    </w:p>
    <w:p w14:paraId="33068931" w14:textId="77777777" w:rsidR="00253371" w:rsidRPr="000C2149" w:rsidRDefault="00253371" w:rsidP="006B43EA">
      <w:pPr>
        <w:jc w:val="both"/>
        <w:rPr>
          <w:rFonts w:ascii="Georgia" w:hAnsi="Georgia"/>
        </w:rPr>
      </w:pPr>
    </w:p>
    <w:p w14:paraId="1CC9D90C" w14:textId="77777777" w:rsidR="00253371" w:rsidRPr="000C2149" w:rsidRDefault="00253371" w:rsidP="006B43EA">
      <w:pPr>
        <w:jc w:val="both"/>
        <w:rPr>
          <w:rFonts w:ascii="Georgia" w:hAnsi="Georgia"/>
        </w:rPr>
      </w:pPr>
    </w:p>
    <w:p w14:paraId="069861D7" w14:textId="77777777" w:rsidR="00253371" w:rsidRPr="000C2149" w:rsidRDefault="00253371" w:rsidP="006B43EA">
      <w:pPr>
        <w:jc w:val="both"/>
        <w:rPr>
          <w:rFonts w:ascii="Georgia" w:hAnsi="Georgia"/>
        </w:rPr>
      </w:pPr>
    </w:p>
    <w:p w14:paraId="1EEE20FA" w14:textId="77777777" w:rsidR="00253371" w:rsidRPr="000C2149" w:rsidRDefault="00253371" w:rsidP="006B43EA">
      <w:pPr>
        <w:jc w:val="both"/>
        <w:rPr>
          <w:rFonts w:ascii="Georgia" w:hAnsi="Georgia"/>
        </w:rPr>
      </w:pPr>
    </w:p>
    <w:p w14:paraId="3073EAEE" w14:textId="77777777" w:rsidR="00253371" w:rsidRPr="000C2149" w:rsidRDefault="00253371" w:rsidP="006B43EA">
      <w:pPr>
        <w:jc w:val="both"/>
        <w:rPr>
          <w:rFonts w:ascii="Georgia" w:hAnsi="Georgia"/>
        </w:rPr>
      </w:pPr>
    </w:p>
    <w:p w14:paraId="6A086EF5" w14:textId="77777777" w:rsidR="00253371" w:rsidRPr="000C2149" w:rsidRDefault="00253371" w:rsidP="006B43EA">
      <w:pPr>
        <w:jc w:val="both"/>
        <w:rPr>
          <w:rFonts w:ascii="Georgia" w:hAnsi="Georgia"/>
        </w:rPr>
      </w:pPr>
    </w:p>
    <w:p w14:paraId="6095A1EE" w14:textId="77777777" w:rsidR="00253371" w:rsidRPr="000C2149" w:rsidRDefault="00253371" w:rsidP="006B43EA">
      <w:pPr>
        <w:jc w:val="both"/>
        <w:rPr>
          <w:rFonts w:ascii="Georgia" w:hAnsi="Georgia"/>
        </w:rPr>
      </w:pPr>
    </w:p>
    <w:p w14:paraId="6771FF6D" w14:textId="77777777" w:rsidR="00253371" w:rsidRPr="000C2149" w:rsidRDefault="00253371" w:rsidP="006B43EA">
      <w:pPr>
        <w:jc w:val="both"/>
        <w:rPr>
          <w:rFonts w:ascii="Georgia" w:hAnsi="Georgia"/>
        </w:rPr>
      </w:pPr>
    </w:p>
    <w:p w14:paraId="1B60DBE1" w14:textId="77777777" w:rsidR="00FB717B" w:rsidRDefault="00FB717B" w:rsidP="006B43EA">
      <w:pPr>
        <w:jc w:val="both"/>
        <w:rPr>
          <w:rFonts w:ascii="Georgia" w:hAnsi="Georgia"/>
        </w:rPr>
      </w:pPr>
    </w:p>
    <w:p w14:paraId="6DE01410" w14:textId="77777777" w:rsidR="00E72A6E" w:rsidRDefault="00E72A6E" w:rsidP="006B43EA">
      <w:pPr>
        <w:jc w:val="both"/>
        <w:rPr>
          <w:rFonts w:ascii="Georgia" w:hAnsi="Georgia"/>
        </w:rPr>
      </w:pPr>
    </w:p>
    <w:p w14:paraId="486E9509" w14:textId="77777777" w:rsidR="00E72A6E" w:rsidRDefault="00E72A6E" w:rsidP="006B43EA">
      <w:pPr>
        <w:jc w:val="both"/>
        <w:rPr>
          <w:rFonts w:ascii="Georgia" w:hAnsi="Georgia"/>
        </w:rPr>
      </w:pPr>
    </w:p>
    <w:p w14:paraId="55585169" w14:textId="77777777" w:rsidR="00E72A6E" w:rsidRDefault="00E72A6E" w:rsidP="006B43EA">
      <w:pPr>
        <w:jc w:val="both"/>
        <w:rPr>
          <w:rFonts w:ascii="Georgia" w:hAnsi="Georgia"/>
        </w:rPr>
      </w:pPr>
    </w:p>
    <w:p w14:paraId="38380C80" w14:textId="77777777" w:rsidR="00E72A6E" w:rsidRPr="000C2149" w:rsidRDefault="00E72A6E" w:rsidP="006B43EA">
      <w:pPr>
        <w:jc w:val="both"/>
        <w:rPr>
          <w:rFonts w:ascii="Georgia" w:hAnsi="Georgia"/>
        </w:rPr>
      </w:pPr>
    </w:p>
    <w:p w14:paraId="59445ECB" w14:textId="77777777" w:rsidR="00FB717B" w:rsidRPr="000C2149" w:rsidRDefault="00FB717B" w:rsidP="006B43EA">
      <w:pPr>
        <w:jc w:val="both"/>
        <w:rPr>
          <w:rFonts w:ascii="Georgia" w:hAnsi="Georgia"/>
        </w:rPr>
      </w:pPr>
    </w:p>
    <w:p w14:paraId="2EF578D9" w14:textId="77777777" w:rsidR="00535B5D" w:rsidRPr="000C2149" w:rsidRDefault="00535B5D" w:rsidP="008C2922">
      <w:pPr>
        <w:pStyle w:val="FreeForm"/>
        <w:jc w:val="center"/>
        <w:rPr>
          <w:rFonts w:ascii="Georgia" w:hAnsi="Georgia"/>
          <w:b/>
          <w:szCs w:val="24"/>
        </w:rPr>
      </w:pPr>
      <w:r w:rsidRPr="000C2149">
        <w:rPr>
          <w:rFonts w:ascii="Georgia" w:hAnsi="Georgia"/>
          <w:b/>
          <w:szCs w:val="24"/>
        </w:rPr>
        <w:t xml:space="preserve">ACKNOWLEDGMENT OF RECEIPT OF PERSONNEL </w:t>
      </w:r>
      <w:r w:rsidR="00746DCE">
        <w:rPr>
          <w:rFonts w:ascii="Georgia" w:hAnsi="Georgia"/>
          <w:b/>
          <w:szCs w:val="24"/>
        </w:rPr>
        <w:t>HANDBOOK</w:t>
      </w:r>
    </w:p>
    <w:p w14:paraId="1A29F447" w14:textId="77777777" w:rsidR="00535B5D" w:rsidRPr="000C2149" w:rsidRDefault="00535B5D">
      <w:pPr>
        <w:pStyle w:val="FreeForm"/>
        <w:jc w:val="both"/>
        <w:rPr>
          <w:rFonts w:ascii="Georgia" w:hAnsi="Georgia"/>
          <w:szCs w:val="24"/>
        </w:rPr>
      </w:pPr>
    </w:p>
    <w:p w14:paraId="568CFA4B" w14:textId="77777777" w:rsidR="00535B5D" w:rsidRPr="000C2149" w:rsidRDefault="00535B5D">
      <w:pPr>
        <w:pStyle w:val="FreeForm"/>
        <w:jc w:val="both"/>
        <w:rPr>
          <w:rFonts w:ascii="Georgia" w:hAnsi="Georgia"/>
          <w:szCs w:val="24"/>
        </w:rPr>
      </w:pPr>
      <w:r w:rsidRPr="000C2149">
        <w:rPr>
          <w:rFonts w:ascii="Georgia" w:hAnsi="Georgia"/>
          <w:szCs w:val="24"/>
        </w:rPr>
        <w:t xml:space="preserve">This Personnel </w:t>
      </w:r>
      <w:r w:rsidR="00746DCE">
        <w:rPr>
          <w:rFonts w:ascii="Georgia" w:hAnsi="Georgia"/>
          <w:szCs w:val="24"/>
        </w:rPr>
        <w:t>Handbook</w:t>
      </w:r>
      <w:r w:rsidRPr="000C2149">
        <w:rPr>
          <w:rFonts w:ascii="Georgia" w:hAnsi="Georgia"/>
          <w:szCs w:val="24"/>
        </w:rPr>
        <w:t xml:space="preserve"> covers employees who work for </w:t>
      </w:r>
      <w:r w:rsidR="000C2149">
        <w:rPr>
          <w:rFonts w:ascii="Georgia" w:hAnsi="Georgia"/>
          <w:szCs w:val="24"/>
        </w:rPr>
        <w:t>Resurgence Hall</w:t>
      </w:r>
      <w:r w:rsidRPr="000C2149">
        <w:rPr>
          <w:rFonts w:ascii="Georgia" w:hAnsi="Georgia"/>
          <w:szCs w:val="24"/>
        </w:rPr>
        <w:t xml:space="preserve">, referred to through this </w:t>
      </w:r>
      <w:r w:rsidR="00746DCE">
        <w:rPr>
          <w:rFonts w:ascii="Georgia" w:hAnsi="Georgia"/>
          <w:szCs w:val="24"/>
        </w:rPr>
        <w:t>Handbook</w:t>
      </w:r>
      <w:r w:rsidRPr="000C2149">
        <w:rPr>
          <w:rFonts w:ascii="Georgia" w:hAnsi="Georgia"/>
          <w:szCs w:val="24"/>
        </w:rPr>
        <w:t xml:space="preserve"> as “School.” </w:t>
      </w:r>
    </w:p>
    <w:p w14:paraId="796AF96B" w14:textId="77777777" w:rsidR="00535B5D" w:rsidRPr="000C2149" w:rsidRDefault="00535B5D">
      <w:pPr>
        <w:pStyle w:val="FreeForm"/>
        <w:jc w:val="both"/>
        <w:rPr>
          <w:rFonts w:ascii="Georgia" w:hAnsi="Georgia"/>
          <w:szCs w:val="24"/>
        </w:rPr>
      </w:pPr>
    </w:p>
    <w:p w14:paraId="17EF6679" w14:textId="77777777" w:rsidR="00535B5D" w:rsidRPr="000C2149" w:rsidRDefault="00535B5D">
      <w:pPr>
        <w:pStyle w:val="FreeForm"/>
        <w:jc w:val="both"/>
        <w:rPr>
          <w:rFonts w:ascii="Georgia" w:hAnsi="Georgia"/>
          <w:szCs w:val="24"/>
        </w:rPr>
      </w:pPr>
      <w:r w:rsidRPr="000C2149">
        <w:rPr>
          <w:rFonts w:ascii="Georgia" w:hAnsi="Georgia"/>
          <w:szCs w:val="24"/>
        </w:rPr>
        <w:t xml:space="preserve">I hereby acknowledge receipt of </w:t>
      </w:r>
      <w:r w:rsidR="000C2149">
        <w:rPr>
          <w:rFonts w:ascii="Georgia" w:hAnsi="Georgia"/>
          <w:szCs w:val="24"/>
        </w:rPr>
        <w:t>Resurgence Hall</w:t>
      </w:r>
      <w:r w:rsidRPr="000C2149">
        <w:rPr>
          <w:rFonts w:ascii="Georgia" w:hAnsi="Georgia"/>
          <w:szCs w:val="24"/>
        </w:rPr>
        <w:t xml:space="preserve">’s Personnel </w:t>
      </w:r>
      <w:r w:rsidR="00746DCE">
        <w:rPr>
          <w:rFonts w:ascii="Georgia" w:hAnsi="Georgia"/>
          <w:szCs w:val="24"/>
        </w:rPr>
        <w:t>Handbook</w:t>
      </w:r>
      <w:r w:rsidRPr="000C2149">
        <w:rPr>
          <w:rFonts w:ascii="Georgia" w:hAnsi="Georgia"/>
          <w:szCs w:val="24"/>
        </w:rPr>
        <w:t xml:space="preserve">, which outlines the personnel policies of the School.   I understand that the information contained in the </w:t>
      </w:r>
      <w:r w:rsidR="00746DCE">
        <w:rPr>
          <w:rFonts w:ascii="Georgia" w:hAnsi="Georgia"/>
          <w:szCs w:val="24"/>
        </w:rPr>
        <w:t>Handbook</w:t>
      </w:r>
      <w:r w:rsidRPr="000C2149">
        <w:rPr>
          <w:rFonts w:ascii="Georgia" w:hAnsi="Georgia"/>
          <w:szCs w:val="24"/>
        </w:rPr>
        <w:t xml:space="preserve"> represents guidelines only, and that the School may change, rescind or add to any policies, benefits or practices described in this </w:t>
      </w:r>
      <w:r w:rsidR="00746DCE">
        <w:rPr>
          <w:rFonts w:ascii="Georgia" w:hAnsi="Georgia"/>
          <w:szCs w:val="24"/>
        </w:rPr>
        <w:t>Handbook</w:t>
      </w:r>
      <w:r w:rsidRPr="000C2149">
        <w:rPr>
          <w:rFonts w:ascii="Georgia" w:hAnsi="Georgia"/>
          <w:szCs w:val="24"/>
        </w:rPr>
        <w:t xml:space="preserve"> at any time at its sole and absolute discretion with or without prior notice.</w:t>
      </w:r>
    </w:p>
    <w:p w14:paraId="563AF950" w14:textId="77777777" w:rsidR="00535B5D" w:rsidRPr="000C2149" w:rsidRDefault="00535B5D">
      <w:pPr>
        <w:pStyle w:val="FreeForm"/>
        <w:jc w:val="both"/>
        <w:rPr>
          <w:rFonts w:ascii="Georgia" w:hAnsi="Georgia"/>
          <w:szCs w:val="24"/>
        </w:rPr>
      </w:pPr>
    </w:p>
    <w:p w14:paraId="2F7B453C" w14:textId="77777777" w:rsidR="00535B5D" w:rsidRPr="000C2149" w:rsidRDefault="00535B5D">
      <w:pPr>
        <w:pStyle w:val="FreeForm"/>
        <w:jc w:val="both"/>
        <w:rPr>
          <w:rFonts w:ascii="Georgia" w:hAnsi="Georgia"/>
          <w:szCs w:val="24"/>
        </w:rPr>
      </w:pPr>
      <w:r w:rsidRPr="000C2149">
        <w:rPr>
          <w:rFonts w:ascii="Georgia" w:hAnsi="Georgia"/>
          <w:szCs w:val="24"/>
        </w:rPr>
        <w:t xml:space="preserve">I understand that my employment is at-will and both the School and I are free at </w:t>
      </w:r>
      <w:proofErr w:type="spellStart"/>
      <w:r w:rsidRPr="000C2149">
        <w:rPr>
          <w:rFonts w:ascii="Georgia" w:hAnsi="Georgia"/>
          <w:szCs w:val="24"/>
        </w:rPr>
        <w:t>anytime</w:t>
      </w:r>
      <w:proofErr w:type="spellEnd"/>
      <w:r w:rsidRPr="000C2149">
        <w:rPr>
          <w:rFonts w:ascii="Georgia" w:hAnsi="Georgia"/>
          <w:szCs w:val="24"/>
        </w:rPr>
        <w:t xml:space="preserve"> to end it, with or without notice or cause.  </w:t>
      </w:r>
    </w:p>
    <w:p w14:paraId="271BDA1A" w14:textId="77777777" w:rsidR="00535B5D" w:rsidRPr="000C2149" w:rsidRDefault="00535B5D">
      <w:pPr>
        <w:pStyle w:val="FreeForm"/>
        <w:jc w:val="both"/>
        <w:rPr>
          <w:rFonts w:ascii="Georgia" w:hAnsi="Georgia"/>
          <w:szCs w:val="24"/>
        </w:rPr>
      </w:pPr>
    </w:p>
    <w:p w14:paraId="728ADFF9" w14:textId="77777777" w:rsidR="00535B5D" w:rsidRPr="000C2149" w:rsidRDefault="00535B5D">
      <w:pPr>
        <w:pStyle w:val="FreeForm"/>
        <w:jc w:val="both"/>
        <w:rPr>
          <w:rFonts w:ascii="Georgia" w:hAnsi="Georgia"/>
          <w:szCs w:val="24"/>
        </w:rPr>
      </w:pPr>
      <w:r w:rsidRPr="000C2149">
        <w:rPr>
          <w:rFonts w:ascii="Georgia" w:hAnsi="Georgia"/>
          <w:b/>
          <w:szCs w:val="24"/>
        </w:rPr>
        <w:t xml:space="preserve">I understand and agree that I cannot and should not rely upon any statements contained in this </w:t>
      </w:r>
      <w:r w:rsidR="00746DCE">
        <w:rPr>
          <w:rFonts w:ascii="Georgia" w:hAnsi="Georgia"/>
          <w:b/>
          <w:szCs w:val="24"/>
        </w:rPr>
        <w:t>handbook</w:t>
      </w:r>
      <w:r w:rsidRPr="000C2149">
        <w:rPr>
          <w:rFonts w:ascii="Georgia" w:hAnsi="Georgia"/>
          <w:b/>
          <w:szCs w:val="24"/>
        </w:rPr>
        <w:t xml:space="preserve"> as either creating or attempting to create any </w:t>
      </w:r>
      <w:r w:rsidR="00A44F9E" w:rsidRPr="000C2149">
        <w:rPr>
          <w:rFonts w:ascii="Georgia" w:hAnsi="Georgia"/>
          <w:b/>
          <w:szCs w:val="24"/>
        </w:rPr>
        <w:t xml:space="preserve">type </w:t>
      </w:r>
      <w:r w:rsidRPr="000C2149">
        <w:rPr>
          <w:rFonts w:ascii="Georgia" w:hAnsi="Georgia"/>
          <w:b/>
          <w:szCs w:val="24"/>
        </w:rPr>
        <w:t>of employment contract.</w:t>
      </w:r>
      <w:r w:rsidRPr="000C2149">
        <w:rPr>
          <w:rFonts w:ascii="Georgia" w:hAnsi="Georgia"/>
          <w:szCs w:val="24"/>
        </w:rPr>
        <w:t xml:space="preserve">  I further understand that no manager or representative of the School, other than the Executive Director, has any authority to enter into any employment agreement</w:t>
      </w:r>
      <w:r w:rsidR="00A44F9E" w:rsidRPr="000C2149">
        <w:rPr>
          <w:rFonts w:ascii="Georgia" w:hAnsi="Georgia"/>
          <w:szCs w:val="24"/>
        </w:rPr>
        <w:t xml:space="preserve"> with me</w:t>
      </w:r>
      <w:r w:rsidR="00F13A8C" w:rsidRPr="000C2149">
        <w:rPr>
          <w:rFonts w:ascii="Georgia" w:hAnsi="Georgia"/>
          <w:szCs w:val="24"/>
        </w:rPr>
        <w:t xml:space="preserve"> </w:t>
      </w:r>
      <w:r w:rsidRPr="000C2149">
        <w:rPr>
          <w:rFonts w:ascii="Georgia" w:hAnsi="Georgia"/>
          <w:szCs w:val="24"/>
        </w:rPr>
        <w:t xml:space="preserve">for a specified period of time, or under any specific conditions, or to make any promises or commitments contrary to at-will employment. </w:t>
      </w:r>
    </w:p>
    <w:p w14:paraId="54BF4D11" w14:textId="77777777" w:rsidR="00535B5D" w:rsidRPr="000C2149" w:rsidRDefault="00535B5D">
      <w:pPr>
        <w:pStyle w:val="FreeForm"/>
        <w:jc w:val="both"/>
        <w:rPr>
          <w:rFonts w:ascii="Georgia" w:hAnsi="Georgia"/>
          <w:szCs w:val="24"/>
        </w:rPr>
      </w:pPr>
    </w:p>
    <w:p w14:paraId="49FC5786" w14:textId="77777777" w:rsidR="00535B5D" w:rsidRPr="000C2149" w:rsidRDefault="00535B5D">
      <w:pPr>
        <w:pStyle w:val="FreeForm"/>
        <w:jc w:val="both"/>
        <w:rPr>
          <w:rFonts w:ascii="Georgia" w:hAnsi="Georgia"/>
          <w:szCs w:val="24"/>
        </w:rPr>
      </w:pPr>
      <w:r w:rsidRPr="000C2149">
        <w:rPr>
          <w:rFonts w:ascii="Georgia" w:hAnsi="Georgia"/>
          <w:szCs w:val="24"/>
        </w:rPr>
        <w:t xml:space="preserve">I understand and agree that I am to familiarize myself with the contents of this </w:t>
      </w:r>
      <w:r w:rsidR="00746DCE">
        <w:rPr>
          <w:rFonts w:ascii="Georgia" w:hAnsi="Georgia"/>
          <w:szCs w:val="24"/>
        </w:rPr>
        <w:t>handbook</w:t>
      </w:r>
      <w:r w:rsidRPr="000C2149">
        <w:rPr>
          <w:rFonts w:ascii="Georgia" w:hAnsi="Georgia"/>
          <w:szCs w:val="24"/>
        </w:rPr>
        <w:t xml:space="preserve">. </w:t>
      </w:r>
      <w:r w:rsidR="00921B60" w:rsidRPr="000C2149">
        <w:rPr>
          <w:rFonts w:ascii="Georgia" w:hAnsi="Georgia"/>
          <w:szCs w:val="24"/>
        </w:rPr>
        <w:t>As</w:t>
      </w:r>
      <w:r w:rsidRPr="000C2149">
        <w:rPr>
          <w:rFonts w:ascii="Georgia" w:hAnsi="Georgia"/>
          <w:szCs w:val="24"/>
        </w:rPr>
        <w:t xml:space="preserve"> </w:t>
      </w:r>
      <w:r w:rsidR="00921B60" w:rsidRPr="000C2149">
        <w:rPr>
          <w:rFonts w:ascii="Georgia" w:hAnsi="Georgia"/>
          <w:szCs w:val="24"/>
        </w:rPr>
        <w:t>a</w:t>
      </w:r>
      <w:r w:rsidRPr="000C2149">
        <w:rPr>
          <w:rFonts w:ascii="Georgia" w:hAnsi="Georgia"/>
          <w:szCs w:val="24"/>
        </w:rPr>
        <w:t xml:space="preserve"> condition of employment, I agree to abide by School rules and policies as stated herein or as subsequently changed.  I understand that I can ask my supervisor at any time for further information on any subject contained in this</w:t>
      </w:r>
      <w:r w:rsidR="00906ECE" w:rsidRPr="000C2149">
        <w:rPr>
          <w:rFonts w:ascii="Georgia" w:hAnsi="Georgia"/>
          <w:szCs w:val="24"/>
        </w:rPr>
        <w:t xml:space="preserve"> </w:t>
      </w:r>
      <w:r w:rsidR="00746DCE">
        <w:rPr>
          <w:rFonts w:ascii="Georgia" w:hAnsi="Georgia"/>
          <w:szCs w:val="24"/>
        </w:rPr>
        <w:t>handbook</w:t>
      </w:r>
      <w:r w:rsidRPr="000C2149">
        <w:rPr>
          <w:rFonts w:ascii="Georgia" w:hAnsi="Georgia"/>
          <w:szCs w:val="24"/>
        </w:rPr>
        <w:t xml:space="preserve">.  </w:t>
      </w:r>
    </w:p>
    <w:p w14:paraId="70B67B0E" w14:textId="77777777" w:rsidR="00535B5D" w:rsidRPr="000C2149" w:rsidRDefault="00535B5D">
      <w:pPr>
        <w:pStyle w:val="FreeForm"/>
        <w:jc w:val="both"/>
        <w:rPr>
          <w:rFonts w:ascii="Georgia" w:hAnsi="Georgia"/>
          <w:szCs w:val="24"/>
        </w:rPr>
      </w:pPr>
    </w:p>
    <w:p w14:paraId="239BBDF3" w14:textId="77777777" w:rsidR="00535B5D" w:rsidRPr="000C2149" w:rsidRDefault="00535B5D">
      <w:pPr>
        <w:pStyle w:val="FreeForm"/>
        <w:jc w:val="both"/>
        <w:rPr>
          <w:rFonts w:ascii="Georgia" w:hAnsi="Georgia"/>
          <w:szCs w:val="24"/>
        </w:rPr>
      </w:pPr>
    </w:p>
    <w:p w14:paraId="28D2E27A" w14:textId="276C247B" w:rsidR="00535B5D" w:rsidRPr="000C2149" w:rsidRDefault="00535B5D">
      <w:pPr>
        <w:pStyle w:val="FreeForm"/>
        <w:jc w:val="both"/>
        <w:rPr>
          <w:rFonts w:ascii="Georgia" w:hAnsi="Georgia"/>
          <w:szCs w:val="24"/>
        </w:rPr>
      </w:pPr>
      <w:r w:rsidRPr="000C2149">
        <w:rPr>
          <w:rFonts w:ascii="Georgia" w:hAnsi="Georgia"/>
          <w:szCs w:val="24"/>
        </w:rPr>
        <w:t xml:space="preserve">Please sign and return to the </w:t>
      </w:r>
      <w:r w:rsidR="00A860AC">
        <w:rPr>
          <w:rFonts w:ascii="Georgia" w:hAnsi="Georgia"/>
          <w:szCs w:val="24"/>
        </w:rPr>
        <w:t>Operations Manager</w:t>
      </w:r>
    </w:p>
    <w:p w14:paraId="3D473BEF" w14:textId="77777777" w:rsidR="00535B5D" w:rsidRPr="000C2149" w:rsidRDefault="00535B5D">
      <w:pPr>
        <w:pStyle w:val="FreeForm"/>
        <w:jc w:val="both"/>
        <w:rPr>
          <w:rFonts w:ascii="Georgia" w:hAnsi="Georgia"/>
          <w:szCs w:val="24"/>
        </w:rPr>
      </w:pPr>
    </w:p>
    <w:p w14:paraId="70D322F4" w14:textId="77777777" w:rsidR="00535B5D" w:rsidRPr="000C2149" w:rsidRDefault="00535B5D">
      <w:pPr>
        <w:pStyle w:val="FreeForm"/>
        <w:jc w:val="both"/>
        <w:rPr>
          <w:rFonts w:ascii="Georgia" w:hAnsi="Georgia"/>
          <w:szCs w:val="24"/>
        </w:rPr>
      </w:pPr>
    </w:p>
    <w:p w14:paraId="6EF0D064" w14:textId="77777777" w:rsidR="00E72A6E" w:rsidRDefault="00535B5D">
      <w:pPr>
        <w:pStyle w:val="FreeForm"/>
        <w:jc w:val="both"/>
        <w:rPr>
          <w:rFonts w:ascii="Georgia" w:hAnsi="Georgia"/>
          <w:szCs w:val="24"/>
        </w:rPr>
      </w:pPr>
      <w:r w:rsidRPr="000C2149">
        <w:rPr>
          <w:rFonts w:ascii="Georgia" w:hAnsi="Georgia"/>
          <w:szCs w:val="24"/>
        </w:rPr>
        <w:t xml:space="preserve">______________________________                                        </w:t>
      </w:r>
    </w:p>
    <w:p w14:paraId="27777FF2" w14:textId="77777777" w:rsidR="00E72A6E" w:rsidRDefault="00E72A6E">
      <w:pPr>
        <w:pStyle w:val="FreeForm"/>
        <w:jc w:val="both"/>
        <w:rPr>
          <w:rFonts w:ascii="Georgia" w:hAnsi="Georgia"/>
          <w:szCs w:val="24"/>
        </w:rPr>
      </w:pPr>
      <w:r w:rsidRPr="000C2149">
        <w:rPr>
          <w:rFonts w:ascii="Georgia" w:hAnsi="Georgia"/>
          <w:szCs w:val="24"/>
        </w:rPr>
        <w:t>Print Employee’s Name</w:t>
      </w:r>
    </w:p>
    <w:p w14:paraId="2E7424E2" w14:textId="77777777" w:rsidR="00E72A6E" w:rsidRDefault="00E72A6E">
      <w:pPr>
        <w:pStyle w:val="FreeForm"/>
        <w:jc w:val="both"/>
        <w:rPr>
          <w:rFonts w:ascii="Georgia" w:hAnsi="Georgia"/>
          <w:szCs w:val="24"/>
        </w:rPr>
      </w:pPr>
    </w:p>
    <w:p w14:paraId="38B7ADE5" w14:textId="77777777" w:rsidR="00E72A6E" w:rsidRPr="000C2149" w:rsidRDefault="00535B5D">
      <w:pPr>
        <w:pStyle w:val="FreeForm"/>
        <w:jc w:val="both"/>
        <w:rPr>
          <w:rFonts w:ascii="Georgia" w:hAnsi="Georgia"/>
          <w:szCs w:val="24"/>
        </w:rPr>
      </w:pPr>
      <w:r w:rsidRPr="000C2149">
        <w:rPr>
          <w:rFonts w:ascii="Georgia" w:hAnsi="Georgia"/>
          <w:szCs w:val="24"/>
        </w:rPr>
        <w:t>______________________________</w:t>
      </w:r>
    </w:p>
    <w:p w14:paraId="79970214" w14:textId="77777777" w:rsidR="00535B5D" w:rsidRPr="000C2149" w:rsidRDefault="00535B5D">
      <w:pPr>
        <w:pStyle w:val="FreeForm"/>
        <w:jc w:val="both"/>
        <w:rPr>
          <w:rFonts w:ascii="Georgia" w:hAnsi="Georgia"/>
          <w:szCs w:val="24"/>
        </w:rPr>
      </w:pPr>
      <w:r w:rsidRPr="000C2149">
        <w:rPr>
          <w:rFonts w:ascii="Georgia" w:hAnsi="Georgia"/>
          <w:szCs w:val="24"/>
        </w:rPr>
        <w:t xml:space="preserve">Employee’s Signature </w:t>
      </w:r>
      <w:r w:rsidRPr="000C2149">
        <w:rPr>
          <w:rFonts w:ascii="Georgia" w:hAnsi="Georgia"/>
          <w:szCs w:val="24"/>
        </w:rPr>
        <w:tab/>
      </w:r>
      <w:r w:rsidRPr="000C2149">
        <w:rPr>
          <w:rFonts w:ascii="Georgia" w:hAnsi="Georgia"/>
          <w:szCs w:val="24"/>
        </w:rPr>
        <w:tab/>
      </w:r>
      <w:r w:rsidRPr="000C2149">
        <w:rPr>
          <w:rFonts w:ascii="Georgia" w:hAnsi="Georgia"/>
          <w:szCs w:val="24"/>
        </w:rPr>
        <w:tab/>
      </w:r>
      <w:r w:rsidRPr="000C2149">
        <w:rPr>
          <w:rFonts w:ascii="Georgia" w:hAnsi="Georgia"/>
          <w:szCs w:val="24"/>
        </w:rPr>
        <w:tab/>
      </w:r>
      <w:r w:rsidRPr="000C2149">
        <w:rPr>
          <w:rFonts w:ascii="Georgia" w:hAnsi="Georgia"/>
          <w:szCs w:val="24"/>
        </w:rPr>
        <w:tab/>
        <w:t xml:space="preserve">             </w:t>
      </w:r>
    </w:p>
    <w:p w14:paraId="3137BBF1" w14:textId="77777777" w:rsidR="00535B5D" w:rsidRPr="000C2149" w:rsidRDefault="00535B5D">
      <w:pPr>
        <w:pStyle w:val="FreeForm"/>
        <w:jc w:val="both"/>
        <w:rPr>
          <w:rFonts w:ascii="Georgia" w:hAnsi="Georgia"/>
          <w:szCs w:val="24"/>
        </w:rPr>
      </w:pPr>
    </w:p>
    <w:p w14:paraId="4231DDFF" w14:textId="77777777" w:rsidR="00535B5D" w:rsidRPr="000C2149" w:rsidRDefault="00535B5D">
      <w:pPr>
        <w:pStyle w:val="FreeForm"/>
        <w:jc w:val="both"/>
        <w:rPr>
          <w:rFonts w:ascii="Georgia" w:hAnsi="Georgia"/>
          <w:szCs w:val="24"/>
        </w:rPr>
      </w:pPr>
    </w:p>
    <w:p w14:paraId="0E1E6A7D" w14:textId="77777777" w:rsidR="00535B5D" w:rsidRPr="000C2149" w:rsidRDefault="00535B5D">
      <w:pPr>
        <w:pStyle w:val="FreeForm"/>
        <w:jc w:val="both"/>
        <w:rPr>
          <w:rFonts w:ascii="Georgia" w:hAnsi="Georgia"/>
          <w:szCs w:val="24"/>
        </w:rPr>
      </w:pPr>
      <w:r w:rsidRPr="000C2149">
        <w:rPr>
          <w:rFonts w:ascii="Georgia" w:hAnsi="Georgia"/>
          <w:szCs w:val="24"/>
        </w:rPr>
        <w:t>______________________________</w:t>
      </w:r>
    </w:p>
    <w:p w14:paraId="3FE7F1A3" w14:textId="77777777" w:rsidR="00535B5D" w:rsidRPr="000C2149" w:rsidRDefault="00535B5D">
      <w:pPr>
        <w:pStyle w:val="FreeForm"/>
        <w:jc w:val="both"/>
        <w:rPr>
          <w:rFonts w:ascii="Georgia" w:hAnsi="Georgia"/>
          <w:szCs w:val="24"/>
        </w:rPr>
      </w:pPr>
      <w:r w:rsidRPr="000C2149">
        <w:rPr>
          <w:rFonts w:ascii="Georgia" w:hAnsi="Georgia"/>
          <w:szCs w:val="24"/>
        </w:rPr>
        <w:t>Date</w:t>
      </w:r>
    </w:p>
    <w:p w14:paraId="402DC4D8" w14:textId="77777777" w:rsidR="00F13A8C" w:rsidRPr="000C2149" w:rsidRDefault="00F13A8C">
      <w:pPr>
        <w:pStyle w:val="FreeForm"/>
        <w:jc w:val="both"/>
        <w:rPr>
          <w:rFonts w:ascii="Georgia" w:hAnsi="Georgia"/>
          <w:szCs w:val="24"/>
        </w:rPr>
      </w:pPr>
    </w:p>
    <w:p w14:paraId="36E56903" w14:textId="77777777" w:rsidR="008C2922" w:rsidRDefault="008C2922">
      <w:pPr>
        <w:pStyle w:val="FreeForm"/>
        <w:jc w:val="both"/>
        <w:rPr>
          <w:rFonts w:ascii="Georgia" w:hAnsi="Georgia"/>
          <w:szCs w:val="24"/>
        </w:rPr>
      </w:pPr>
    </w:p>
    <w:p w14:paraId="19FA6A10" w14:textId="77777777" w:rsidR="00E72A6E" w:rsidRPr="000C2149" w:rsidRDefault="00E72A6E">
      <w:pPr>
        <w:pStyle w:val="FreeForm"/>
        <w:jc w:val="both"/>
        <w:rPr>
          <w:rFonts w:ascii="Georgia" w:hAnsi="Georgia"/>
          <w:szCs w:val="24"/>
        </w:rPr>
      </w:pPr>
    </w:p>
    <w:p w14:paraId="36C3B6B6" w14:textId="77777777" w:rsidR="008C2922" w:rsidRPr="000C2149" w:rsidRDefault="008C2922">
      <w:pPr>
        <w:pStyle w:val="FreeForm"/>
        <w:jc w:val="both"/>
        <w:rPr>
          <w:rFonts w:ascii="Georgia" w:hAnsi="Georgia"/>
          <w:szCs w:val="24"/>
        </w:rPr>
      </w:pPr>
    </w:p>
    <w:p w14:paraId="0D45483A" w14:textId="77777777" w:rsidR="008C2922" w:rsidRPr="000C2149" w:rsidRDefault="008C2922">
      <w:pPr>
        <w:pStyle w:val="FreeForm"/>
        <w:jc w:val="both"/>
        <w:rPr>
          <w:rFonts w:ascii="Georgia" w:hAnsi="Georgia"/>
          <w:szCs w:val="24"/>
        </w:rPr>
      </w:pPr>
    </w:p>
    <w:p w14:paraId="35F07FF6" w14:textId="77777777" w:rsidR="008C2922" w:rsidRPr="000C2149" w:rsidRDefault="008C2922">
      <w:pPr>
        <w:pStyle w:val="FreeForm"/>
        <w:jc w:val="both"/>
        <w:rPr>
          <w:rFonts w:ascii="Georgia" w:hAnsi="Georgia"/>
          <w:szCs w:val="24"/>
        </w:rPr>
      </w:pPr>
    </w:p>
    <w:p w14:paraId="6669BE42" w14:textId="77777777" w:rsidR="008C2922" w:rsidRPr="000C2149" w:rsidRDefault="008C2922">
      <w:pPr>
        <w:pStyle w:val="FreeForm"/>
        <w:jc w:val="both"/>
        <w:rPr>
          <w:rFonts w:ascii="Georgia" w:hAnsi="Georgia"/>
          <w:szCs w:val="24"/>
        </w:rPr>
      </w:pPr>
    </w:p>
    <w:p w14:paraId="01B4C52B" w14:textId="77777777" w:rsidR="00535B5D" w:rsidRPr="000C2149" w:rsidRDefault="00535B5D" w:rsidP="008C2922">
      <w:pPr>
        <w:pStyle w:val="FreeForm"/>
        <w:jc w:val="center"/>
        <w:rPr>
          <w:rFonts w:ascii="Georgia" w:hAnsi="Georgia"/>
          <w:b/>
          <w:szCs w:val="24"/>
        </w:rPr>
      </w:pPr>
      <w:r w:rsidRPr="000C2149">
        <w:rPr>
          <w:rFonts w:ascii="Georgia" w:hAnsi="Georgia"/>
          <w:b/>
          <w:szCs w:val="24"/>
        </w:rPr>
        <w:t>EMPLOYEE HARASSMENT ACKNOWLEDGMENT FORM</w:t>
      </w:r>
    </w:p>
    <w:p w14:paraId="0EFCB846" w14:textId="77777777" w:rsidR="00535B5D" w:rsidRPr="000C2149" w:rsidRDefault="00535B5D">
      <w:pPr>
        <w:pStyle w:val="FreeForm"/>
        <w:jc w:val="both"/>
        <w:rPr>
          <w:rFonts w:ascii="Georgia" w:hAnsi="Georgia"/>
          <w:szCs w:val="24"/>
        </w:rPr>
      </w:pPr>
    </w:p>
    <w:p w14:paraId="10360B02" w14:textId="77777777" w:rsidR="00535B5D" w:rsidRPr="000C2149" w:rsidRDefault="00535B5D">
      <w:pPr>
        <w:pStyle w:val="FreeForm"/>
        <w:jc w:val="both"/>
        <w:rPr>
          <w:rFonts w:ascii="Georgia" w:hAnsi="Georgia"/>
          <w:szCs w:val="24"/>
        </w:rPr>
      </w:pPr>
      <w:r w:rsidRPr="000C2149">
        <w:rPr>
          <w:rFonts w:ascii="Georgia" w:hAnsi="Georgia"/>
          <w:szCs w:val="24"/>
        </w:rPr>
        <w:t>I _____________________________________</w:t>
      </w:r>
      <w:r w:rsidR="006B43EA" w:rsidRPr="000C2149">
        <w:rPr>
          <w:rFonts w:ascii="Georgia" w:hAnsi="Georgia"/>
          <w:szCs w:val="24"/>
        </w:rPr>
        <w:t>_</w:t>
      </w:r>
      <w:r w:rsidRPr="000C2149">
        <w:rPr>
          <w:rFonts w:ascii="Georgia" w:hAnsi="Georgia"/>
          <w:szCs w:val="24"/>
        </w:rPr>
        <w:t xml:space="preserve"> have received and read the School’s Sexual and Other Unlawful Harassment Policy.</w:t>
      </w:r>
    </w:p>
    <w:p w14:paraId="04511157" w14:textId="77777777" w:rsidR="00535B5D" w:rsidRPr="000C2149" w:rsidRDefault="00535B5D">
      <w:pPr>
        <w:pStyle w:val="FreeForm"/>
        <w:jc w:val="both"/>
        <w:rPr>
          <w:rFonts w:ascii="Georgia" w:hAnsi="Georgia"/>
          <w:szCs w:val="24"/>
        </w:rPr>
      </w:pPr>
    </w:p>
    <w:p w14:paraId="3512E044" w14:textId="77777777" w:rsidR="00535B5D" w:rsidRPr="000C2149" w:rsidRDefault="00535B5D">
      <w:pPr>
        <w:pStyle w:val="FreeForm"/>
        <w:jc w:val="both"/>
        <w:rPr>
          <w:rFonts w:ascii="Georgia" w:hAnsi="Georgia"/>
          <w:szCs w:val="24"/>
        </w:rPr>
      </w:pPr>
      <w:r w:rsidRPr="000C2149">
        <w:rPr>
          <w:rFonts w:ascii="Georgia" w:hAnsi="Georgia"/>
          <w:szCs w:val="24"/>
        </w:rPr>
        <w:t xml:space="preserve">It is the policy and practice of </w:t>
      </w:r>
      <w:r w:rsidR="000C2149">
        <w:rPr>
          <w:rFonts w:ascii="Georgia" w:hAnsi="Georgia"/>
          <w:szCs w:val="24"/>
        </w:rPr>
        <w:t>Resurgence Hall</w:t>
      </w:r>
      <w:r w:rsidRPr="000C2149">
        <w:rPr>
          <w:rFonts w:ascii="Georgia" w:hAnsi="Georgia"/>
          <w:szCs w:val="24"/>
        </w:rPr>
        <w:t xml:space="preserve"> Charter School to promote a productive work environment and not to tolerate verbal or physical conduct by any employee that harasses, disrupts, or interferes with another’s work performance or that creates an intimidating, offensive, or hostile work environment. I have reviewed the Harassment Policy and understand that it is my responsibility to read and comply with all of the policies contained in this </w:t>
      </w:r>
      <w:r w:rsidR="00746DCE">
        <w:rPr>
          <w:rFonts w:ascii="Georgia" w:hAnsi="Georgia"/>
          <w:szCs w:val="24"/>
        </w:rPr>
        <w:t>Handbook</w:t>
      </w:r>
      <w:r w:rsidR="00906ECE" w:rsidRPr="000C2149">
        <w:rPr>
          <w:rFonts w:ascii="Georgia" w:hAnsi="Georgia"/>
          <w:szCs w:val="24"/>
        </w:rPr>
        <w:t xml:space="preserve"> </w:t>
      </w:r>
      <w:r w:rsidRPr="000C2149">
        <w:rPr>
          <w:rFonts w:ascii="Georgia" w:hAnsi="Georgia"/>
          <w:szCs w:val="24"/>
        </w:rPr>
        <w:t>and any revisions made to it. I understand and agree to abide by this Policy.</w:t>
      </w:r>
    </w:p>
    <w:p w14:paraId="30326A3E" w14:textId="77777777" w:rsidR="00535B5D" w:rsidRPr="000C2149" w:rsidRDefault="00535B5D">
      <w:pPr>
        <w:pStyle w:val="FreeForm"/>
        <w:jc w:val="both"/>
        <w:rPr>
          <w:rFonts w:ascii="Georgia" w:hAnsi="Georgia"/>
          <w:szCs w:val="24"/>
        </w:rPr>
      </w:pPr>
    </w:p>
    <w:p w14:paraId="1922A8B0" w14:textId="3E93AA68" w:rsidR="00535B5D" w:rsidRPr="000C2149" w:rsidRDefault="00535B5D">
      <w:pPr>
        <w:pStyle w:val="FreeForm"/>
        <w:jc w:val="both"/>
        <w:rPr>
          <w:rFonts w:ascii="Georgia" w:hAnsi="Georgia"/>
          <w:szCs w:val="24"/>
        </w:rPr>
      </w:pPr>
      <w:r w:rsidRPr="000C2149">
        <w:rPr>
          <w:rFonts w:ascii="Georgia" w:hAnsi="Georgia"/>
          <w:szCs w:val="24"/>
        </w:rPr>
        <w:t xml:space="preserve">Please sign and return to the </w:t>
      </w:r>
      <w:r w:rsidR="00A860AC">
        <w:rPr>
          <w:rFonts w:ascii="Georgia" w:hAnsi="Georgia"/>
          <w:szCs w:val="24"/>
        </w:rPr>
        <w:t>Operations Manager</w:t>
      </w:r>
      <w:r w:rsidRPr="000C2149">
        <w:rPr>
          <w:rFonts w:ascii="Georgia" w:hAnsi="Georgia"/>
          <w:szCs w:val="24"/>
        </w:rPr>
        <w:t xml:space="preserve">. </w:t>
      </w:r>
    </w:p>
    <w:p w14:paraId="61AE2B72" w14:textId="77777777" w:rsidR="00535B5D" w:rsidRPr="000C2149" w:rsidRDefault="00535B5D">
      <w:pPr>
        <w:pStyle w:val="FreeForm"/>
        <w:jc w:val="both"/>
        <w:rPr>
          <w:rFonts w:ascii="Georgia" w:hAnsi="Georgia"/>
          <w:szCs w:val="24"/>
        </w:rPr>
      </w:pPr>
    </w:p>
    <w:p w14:paraId="71C5A780" w14:textId="77777777" w:rsidR="00535B5D" w:rsidRPr="000C2149" w:rsidRDefault="00535B5D">
      <w:pPr>
        <w:pStyle w:val="FreeForm"/>
        <w:jc w:val="both"/>
        <w:rPr>
          <w:rFonts w:ascii="Georgia" w:hAnsi="Georgia"/>
          <w:szCs w:val="24"/>
        </w:rPr>
      </w:pPr>
    </w:p>
    <w:p w14:paraId="46B7D9B4" w14:textId="77777777" w:rsidR="00E72A6E" w:rsidRDefault="00535B5D">
      <w:pPr>
        <w:pStyle w:val="FreeForm"/>
        <w:jc w:val="both"/>
        <w:rPr>
          <w:rFonts w:ascii="Georgia" w:hAnsi="Georgia"/>
          <w:szCs w:val="24"/>
        </w:rPr>
      </w:pPr>
      <w:r w:rsidRPr="000C2149">
        <w:rPr>
          <w:rFonts w:ascii="Georgia" w:hAnsi="Georgia"/>
          <w:szCs w:val="24"/>
        </w:rPr>
        <w:t xml:space="preserve">______________________________                                        </w:t>
      </w:r>
    </w:p>
    <w:p w14:paraId="1627A024" w14:textId="77777777" w:rsidR="00E72A6E" w:rsidRDefault="00E72A6E">
      <w:pPr>
        <w:pStyle w:val="FreeForm"/>
        <w:jc w:val="both"/>
        <w:rPr>
          <w:rFonts w:ascii="Georgia" w:hAnsi="Georgia"/>
          <w:szCs w:val="24"/>
        </w:rPr>
      </w:pPr>
      <w:r w:rsidRPr="000C2149">
        <w:rPr>
          <w:rFonts w:ascii="Georgia" w:hAnsi="Georgia"/>
          <w:szCs w:val="24"/>
        </w:rPr>
        <w:t>Print Employee’s Name</w:t>
      </w:r>
    </w:p>
    <w:p w14:paraId="09373F14" w14:textId="77777777" w:rsidR="00E72A6E" w:rsidRDefault="00E72A6E">
      <w:pPr>
        <w:pStyle w:val="FreeForm"/>
        <w:jc w:val="both"/>
        <w:rPr>
          <w:rFonts w:ascii="Georgia" w:hAnsi="Georgia"/>
          <w:szCs w:val="24"/>
        </w:rPr>
      </w:pPr>
    </w:p>
    <w:p w14:paraId="277B8602" w14:textId="77777777" w:rsidR="00535B5D" w:rsidRPr="000C2149" w:rsidRDefault="00535B5D">
      <w:pPr>
        <w:pStyle w:val="FreeForm"/>
        <w:jc w:val="both"/>
        <w:rPr>
          <w:rFonts w:ascii="Georgia" w:hAnsi="Georgia"/>
          <w:szCs w:val="24"/>
        </w:rPr>
      </w:pPr>
      <w:r w:rsidRPr="000C2149">
        <w:rPr>
          <w:rFonts w:ascii="Georgia" w:hAnsi="Georgia"/>
          <w:szCs w:val="24"/>
        </w:rPr>
        <w:t>______________________________</w:t>
      </w:r>
    </w:p>
    <w:p w14:paraId="48D0C6DA" w14:textId="77777777" w:rsidR="00535B5D" w:rsidRPr="000C2149" w:rsidRDefault="00535B5D">
      <w:pPr>
        <w:pStyle w:val="FreeForm"/>
        <w:jc w:val="both"/>
        <w:rPr>
          <w:rFonts w:ascii="Georgia" w:hAnsi="Georgia"/>
          <w:szCs w:val="24"/>
        </w:rPr>
      </w:pPr>
      <w:r w:rsidRPr="000C2149">
        <w:rPr>
          <w:rFonts w:ascii="Georgia" w:hAnsi="Georgia"/>
          <w:szCs w:val="24"/>
        </w:rPr>
        <w:t xml:space="preserve">Employee’s Signature </w:t>
      </w:r>
      <w:r w:rsidRPr="000C2149">
        <w:rPr>
          <w:rFonts w:ascii="Georgia" w:hAnsi="Georgia"/>
          <w:szCs w:val="24"/>
        </w:rPr>
        <w:tab/>
      </w:r>
      <w:r w:rsidRPr="000C2149">
        <w:rPr>
          <w:rFonts w:ascii="Georgia" w:hAnsi="Georgia"/>
          <w:szCs w:val="24"/>
        </w:rPr>
        <w:tab/>
      </w:r>
      <w:r w:rsidRPr="000C2149">
        <w:rPr>
          <w:rFonts w:ascii="Georgia" w:hAnsi="Georgia"/>
          <w:szCs w:val="24"/>
        </w:rPr>
        <w:tab/>
      </w:r>
      <w:r w:rsidRPr="000C2149">
        <w:rPr>
          <w:rFonts w:ascii="Georgia" w:hAnsi="Georgia"/>
          <w:szCs w:val="24"/>
        </w:rPr>
        <w:tab/>
      </w:r>
      <w:r w:rsidRPr="000C2149">
        <w:rPr>
          <w:rFonts w:ascii="Georgia" w:hAnsi="Georgia"/>
          <w:szCs w:val="24"/>
        </w:rPr>
        <w:tab/>
        <w:t xml:space="preserve">             </w:t>
      </w:r>
    </w:p>
    <w:p w14:paraId="0C698805" w14:textId="77777777" w:rsidR="00535B5D" w:rsidRPr="000C2149" w:rsidRDefault="00535B5D">
      <w:pPr>
        <w:pStyle w:val="FreeForm"/>
        <w:jc w:val="both"/>
        <w:rPr>
          <w:rFonts w:ascii="Georgia" w:hAnsi="Georgia"/>
          <w:szCs w:val="24"/>
        </w:rPr>
      </w:pPr>
    </w:p>
    <w:p w14:paraId="4793CDBB" w14:textId="77777777" w:rsidR="00535B5D" w:rsidRPr="000C2149" w:rsidRDefault="00535B5D">
      <w:pPr>
        <w:pStyle w:val="FreeForm"/>
        <w:jc w:val="both"/>
        <w:rPr>
          <w:rFonts w:ascii="Georgia" w:hAnsi="Georgia"/>
          <w:szCs w:val="24"/>
        </w:rPr>
      </w:pPr>
      <w:r w:rsidRPr="000C2149">
        <w:rPr>
          <w:rFonts w:ascii="Georgia" w:hAnsi="Georgia"/>
          <w:szCs w:val="24"/>
        </w:rPr>
        <w:t>______________________________</w:t>
      </w:r>
    </w:p>
    <w:p w14:paraId="0C485554" w14:textId="77777777" w:rsidR="00535B5D" w:rsidRPr="000C2149" w:rsidRDefault="00535B5D">
      <w:pPr>
        <w:pStyle w:val="FreeForm"/>
        <w:jc w:val="both"/>
        <w:rPr>
          <w:rFonts w:ascii="Georgia" w:hAnsi="Georgia"/>
          <w:szCs w:val="24"/>
        </w:rPr>
      </w:pPr>
      <w:r w:rsidRPr="000C2149">
        <w:rPr>
          <w:rFonts w:ascii="Georgia" w:hAnsi="Georgia"/>
          <w:szCs w:val="24"/>
        </w:rPr>
        <w:t>Date</w:t>
      </w:r>
    </w:p>
    <w:p w14:paraId="4DFE3B8D" w14:textId="77777777" w:rsidR="00535B5D" w:rsidRPr="000C2149" w:rsidRDefault="00535B5D">
      <w:pPr>
        <w:pStyle w:val="FreeForm"/>
        <w:jc w:val="both"/>
        <w:rPr>
          <w:rFonts w:ascii="Georgia" w:hAnsi="Georgia"/>
          <w:szCs w:val="24"/>
        </w:rPr>
      </w:pPr>
    </w:p>
    <w:p w14:paraId="2D3F675E" w14:textId="77777777" w:rsidR="00535B5D" w:rsidRPr="000C2149" w:rsidRDefault="00535B5D">
      <w:pPr>
        <w:pStyle w:val="FreeForm"/>
        <w:jc w:val="both"/>
        <w:rPr>
          <w:rFonts w:ascii="Georgia" w:hAnsi="Georgia"/>
          <w:szCs w:val="24"/>
        </w:rPr>
      </w:pPr>
    </w:p>
    <w:p w14:paraId="746D3E23" w14:textId="77777777" w:rsidR="00535B5D" w:rsidRPr="000C2149" w:rsidRDefault="00535B5D">
      <w:pPr>
        <w:pStyle w:val="FreeForm"/>
        <w:jc w:val="both"/>
        <w:rPr>
          <w:rFonts w:ascii="Georgia" w:hAnsi="Georgia"/>
          <w:szCs w:val="24"/>
        </w:rPr>
      </w:pPr>
    </w:p>
    <w:p w14:paraId="1DF5BF60" w14:textId="77777777" w:rsidR="00300F4B" w:rsidRPr="000C2149" w:rsidRDefault="00300F4B">
      <w:pPr>
        <w:pStyle w:val="FreeForm"/>
        <w:jc w:val="both"/>
        <w:rPr>
          <w:rFonts w:ascii="Georgia" w:hAnsi="Georgia"/>
          <w:szCs w:val="24"/>
        </w:rPr>
      </w:pPr>
    </w:p>
    <w:p w14:paraId="77BB86AF" w14:textId="77777777" w:rsidR="00300F4B" w:rsidRPr="000C2149" w:rsidRDefault="00300F4B">
      <w:pPr>
        <w:pStyle w:val="FreeForm"/>
        <w:jc w:val="both"/>
        <w:rPr>
          <w:rFonts w:ascii="Georgia" w:hAnsi="Georgia"/>
          <w:szCs w:val="24"/>
        </w:rPr>
      </w:pPr>
    </w:p>
    <w:p w14:paraId="702AEC58" w14:textId="77777777" w:rsidR="00300F4B" w:rsidRPr="000C2149" w:rsidRDefault="00300F4B">
      <w:pPr>
        <w:pStyle w:val="FreeForm"/>
        <w:jc w:val="both"/>
        <w:rPr>
          <w:rFonts w:ascii="Georgia" w:hAnsi="Georgia"/>
          <w:szCs w:val="24"/>
        </w:rPr>
      </w:pPr>
    </w:p>
    <w:p w14:paraId="39B9E714" w14:textId="77777777" w:rsidR="00300F4B" w:rsidRPr="000C2149" w:rsidRDefault="00300F4B">
      <w:pPr>
        <w:pStyle w:val="FreeForm"/>
        <w:jc w:val="both"/>
        <w:rPr>
          <w:rFonts w:ascii="Georgia" w:hAnsi="Georgia"/>
          <w:szCs w:val="24"/>
        </w:rPr>
      </w:pPr>
    </w:p>
    <w:p w14:paraId="2BE2AE87" w14:textId="77777777" w:rsidR="00300F4B" w:rsidRPr="000C2149" w:rsidRDefault="00300F4B">
      <w:pPr>
        <w:pStyle w:val="FreeForm"/>
        <w:jc w:val="both"/>
        <w:rPr>
          <w:rFonts w:ascii="Georgia" w:hAnsi="Georgia"/>
          <w:szCs w:val="24"/>
        </w:rPr>
      </w:pPr>
    </w:p>
    <w:p w14:paraId="324E36BA" w14:textId="77777777" w:rsidR="00300F4B" w:rsidRPr="000C2149" w:rsidRDefault="00300F4B">
      <w:pPr>
        <w:pStyle w:val="FreeForm"/>
        <w:jc w:val="both"/>
        <w:rPr>
          <w:rFonts w:ascii="Georgia" w:hAnsi="Georgia"/>
          <w:szCs w:val="24"/>
        </w:rPr>
      </w:pPr>
    </w:p>
    <w:p w14:paraId="7D96548F" w14:textId="77777777" w:rsidR="00300F4B" w:rsidRPr="000C2149" w:rsidRDefault="00300F4B">
      <w:pPr>
        <w:pStyle w:val="FreeForm"/>
        <w:jc w:val="both"/>
        <w:rPr>
          <w:rFonts w:ascii="Georgia" w:hAnsi="Georgia"/>
          <w:szCs w:val="24"/>
        </w:rPr>
      </w:pPr>
    </w:p>
    <w:p w14:paraId="0B36EDBC" w14:textId="77777777" w:rsidR="00300F4B" w:rsidRPr="000C2149" w:rsidRDefault="00300F4B">
      <w:pPr>
        <w:pStyle w:val="FreeForm"/>
        <w:jc w:val="both"/>
        <w:rPr>
          <w:rFonts w:ascii="Georgia" w:hAnsi="Georgia"/>
          <w:szCs w:val="24"/>
        </w:rPr>
      </w:pPr>
    </w:p>
    <w:p w14:paraId="554AFB78" w14:textId="77777777" w:rsidR="00300F4B" w:rsidRPr="000C2149" w:rsidRDefault="00300F4B">
      <w:pPr>
        <w:pStyle w:val="FreeForm"/>
        <w:jc w:val="both"/>
        <w:rPr>
          <w:rFonts w:ascii="Georgia" w:hAnsi="Georgia"/>
          <w:szCs w:val="24"/>
        </w:rPr>
      </w:pPr>
    </w:p>
    <w:p w14:paraId="389E10F2" w14:textId="77777777" w:rsidR="00300F4B" w:rsidRPr="000C2149" w:rsidRDefault="00300F4B">
      <w:pPr>
        <w:pStyle w:val="FreeForm"/>
        <w:jc w:val="both"/>
        <w:rPr>
          <w:rFonts w:ascii="Georgia" w:hAnsi="Georgia"/>
          <w:szCs w:val="24"/>
        </w:rPr>
      </w:pPr>
    </w:p>
    <w:p w14:paraId="22FCF267" w14:textId="77777777" w:rsidR="00300F4B" w:rsidRPr="000C2149" w:rsidRDefault="00300F4B">
      <w:pPr>
        <w:pStyle w:val="FreeForm"/>
        <w:jc w:val="both"/>
        <w:rPr>
          <w:rFonts w:ascii="Georgia" w:hAnsi="Georgia"/>
          <w:szCs w:val="24"/>
        </w:rPr>
      </w:pPr>
    </w:p>
    <w:p w14:paraId="5CEC0EC4" w14:textId="77777777" w:rsidR="00300F4B" w:rsidRPr="000C2149" w:rsidRDefault="00300F4B">
      <w:pPr>
        <w:pStyle w:val="FreeForm"/>
        <w:jc w:val="both"/>
        <w:rPr>
          <w:rFonts w:ascii="Georgia" w:hAnsi="Georgia"/>
          <w:szCs w:val="24"/>
        </w:rPr>
      </w:pPr>
    </w:p>
    <w:p w14:paraId="66FF5BA1" w14:textId="77777777" w:rsidR="00300F4B" w:rsidRPr="000C2149" w:rsidRDefault="00300F4B">
      <w:pPr>
        <w:pStyle w:val="FreeForm"/>
        <w:jc w:val="both"/>
        <w:rPr>
          <w:rFonts w:ascii="Georgia" w:hAnsi="Georgia"/>
          <w:szCs w:val="24"/>
        </w:rPr>
      </w:pPr>
    </w:p>
    <w:p w14:paraId="6D6B14F0" w14:textId="77777777" w:rsidR="00300F4B" w:rsidRPr="000C2149" w:rsidRDefault="00300F4B">
      <w:pPr>
        <w:pStyle w:val="FreeForm"/>
        <w:jc w:val="both"/>
        <w:rPr>
          <w:rFonts w:ascii="Georgia" w:hAnsi="Georgia"/>
          <w:szCs w:val="24"/>
        </w:rPr>
      </w:pPr>
    </w:p>
    <w:p w14:paraId="400F3924" w14:textId="77777777" w:rsidR="00300F4B" w:rsidRPr="000C2149" w:rsidRDefault="00300F4B">
      <w:pPr>
        <w:pStyle w:val="FreeForm"/>
        <w:jc w:val="both"/>
        <w:rPr>
          <w:rFonts w:ascii="Georgia" w:hAnsi="Georgia"/>
          <w:szCs w:val="24"/>
        </w:rPr>
      </w:pPr>
    </w:p>
    <w:p w14:paraId="231000F5" w14:textId="77777777" w:rsidR="00300F4B" w:rsidRPr="000C2149" w:rsidRDefault="00300F4B">
      <w:pPr>
        <w:pStyle w:val="FreeForm"/>
        <w:jc w:val="both"/>
        <w:rPr>
          <w:rFonts w:ascii="Georgia" w:hAnsi="Georgia"/>
          <w:szCs w:val="24"/>
        </w:rPr>
      </w:pPr>
    </w:p>
    <w:p w14:paraId="3801798B" w14:textId="77777777" w:rsidR="00535B5D" w:rsidRPr="000C2149" w:rsidRDefault="00535B5D">
      <w:pPr>
        <w:pStyle w:val="FreeForm"/>
        <w:jc w:val="both"/>
        <w:rPr>
          <w:rFonts w:ascii="Georgia" w:hAnsi="Georgia"/>
          <w:szCs w:val="24"/>
        </w:rPr>
      </w:pPr>
    </w:p>
    <w:p w14:paraId="2BA0885D" w14:textId="77777777" w:rsidR="00F46F82" w:rsidRDefault="00F46F82">
      <w:pPr>
        <w:pStyle w:val="FreeForm"/>
        <w:jc w:val="both"/>
        <w:rPr>
          <w:rFonts w:ascii="Georgia" w:hAnsi="Georgia"/>
          <w:szCs w:val="24"/>
        </w:rPr>
      </w:pPr>
    </w:p>
    <w:p w14:paraId="489C1A79" w14:textId="77777777" w:rsidR="00E72A6E" w:rsidRPr="000C2149" w:rsidRDefault="00E72A6E">
      <w:pPr>
        <w:pStyle w:val="FreeForm"/>
        <w:jc w:val="both"/>
        <w:rPr>
          <w:rFonts w:ascii="Georgia" w:hAnsi="Georgia"/>
          <w:szCs w:val="24"/>
        </w:rPr>
      </w:pPr>
    </w:p>
    <w:p w14:paraId="27B060C3" w14:textId="77777777" w:rsidR="00F46F82" w:rsidRPr="000C2149" w:rsidRDefault="00F46F82">
      <w:pPr>
        <w:pStyle w:val="FreeForm"/>
        <w:jc w:val="both"/>
        <w:rPr>
          <w:rFonts w:ascii="Georgia" w:hAnsi="Georgia"/>
          <w:szCs w:val="24"/>
        </w:rPr>
      </w:pPr>
    </w:p>
    <w:p w14:paraId="347CD349" w14:textId="77777777" w:rsidR="00F46F82" w:rsidRPr="000C2149" w:rsidRDefault="00F46F82" w:rsidP="00F46F82">
      <w:pPr>
        <w:jc w:val="center"/>
        <w:rPr>
          <w:rFonts w:ascii="Georgia" w:hAnsi="Georgia"/>
          <w:b/>
        </w:rPr>
      </w:pPr>
      <w:r w:rsidRPr="000C2149">
        <w:rPr>
          <w:rFonts w:ascii="Georgia" w:hAnsi="Georgia"/>
          <w:b/>
        </w:rPr>
        <w:t>MEDIA RELEASE FORM</w:t>
      </w:r>
    </w:p>
    <w:p w14:paraId="33C26512" w14:textId="77777777" w:rsidR="00F46F82" w:rsidRPr="000C2149" w:rsidRDefault="00F46F82" w:rsidP="00F46F82">
      <w:pPr>
        <w:rPr>
          <w:rFonts w:ascii="Georgia" w:hAnsi="Georgia"/>
        </w:rPr>
      </w:pPr>
    </w:p>
    <w:p w14:paraId="43AC3D4E" w14:textId="77777777" w:rsidR="00F46F82" w:rsidRPr="000C2149" w:rsidRDefault="00F46F82" w:rsidP="00F46F82">
      <w:pPr>
        <w:jc w:val="both"/>
        <w:rPr>
          <w:rFonts w:ascii="Georgia" w:hAnsi="Georgia"/>
        </w:rPr>
      </w:pPr>
      <w:r w:rsidRPr="000C2149">
        <w:rPr>
          <w:rFonts w:ascii="Georgia" w:hAnsi="Georgia"/>
        </w:rPr>
        <w:t xml:space="preserve">I, _________________________ give permission for </w:t>
      </w:r>
      <w:r w:rsidR="000C2149">
        <w:rPr>
          <w:rFonts w:ascii="Georgia" w:hAnsi="Georgia"/>
        </w:rPr>
        <w:t>Resurgence Hall</w:t>
      </w:r>
      <w:r w:rsidRPr="000C2149">
        <w:rPr>
          <w:rFonts w:ascii="Georgia" w:hAnsi="Georgia"/>
        </w:rPr>
        <w:t xml:space="preserve"> staff to record, film, photograph, interview, and/or publicly exhibit, display, distribute or publish my name, appearance and spoken words for </w:t>
      </w:r>
      <w:r w:rsidR="000C2149">
        <w:rPr>
          <w:rFonts w:ascii="Georgia" w:hAnsi="Georgia"/>
        </w:rPr>
        <w:t>Resurgence Hall</w:t>
      </w:r>
      <w:r w:rsidRPr="000C2149">
        <w:rPr>
          <w:rFonts w:ascii="Georgia" w:hAnsi="Georgia"/>
        </w:rPr>
        <w:t xml:space="preserve"> promotional purposes, whether undertaken by school staff, students, or anyone outside the school, including the media.  I agree that the school may use, or allow others to use, those works without limitation or compensation.  I release </w:t>
      </w:r>
      <w:r w:rsidR="000C2149">
        <w:rPr>
          <w:rFonts w:ascii="Georgia" w:hAnsi="Georgia"/>
        </w:rPr>
        <w:t>Resurgence Hall</w:t>
      </w:r>
      <w:r w:rsidRPr="000C2149">
        <w:rPr>
          <w:rFonts w:ascii="Georgia" w:hAnsi="Georgia"/>
        </w:rPr>
        <w:t xml:space="preserve"> Charter School staff from any claims arising out of my appearance or participation in these works.  </w:t>
      </w:r>
    </w:p>
    <w:p w14:paraId="41B8A40A" w14:textId="77777777" w:rsidR="00F46F82" w:rsidRPr="000C2149" w:rsidRDefault="00F46F82" w:rsidP="00F46F82">
      <w:pPr>
        <w:rPr>
          <w:rFonts w:ascii="Georgia" w:hAnsi="Georgia"/>
        </w:rPr>
      </w:pPr>
    </w:p>
    <w:p w14:paraId="6379F124" w14:textId="77777777" w:rsidR="00F46F82" w:rsidRPr="000C2149" w:rsidRDefault="00F46F82" w:rsidP="00F46F82">
      <w:pPr>
        <w:rPr>
          <w:rFonts w:ascii="Georgia" w:hAnsi="Georgia"/>
        </w:rPr>
      </w:pPr>
    </w:p>
    <w:p w14:paraId="5824E64A" w14:textId="77777777" w:rsidR="00F46F82" w:rsidRPr="000C2149" w:rsidRDefault="00F46F82" w:rsidP="00F46F82">
      <w:pPr>
        <w:rPr>
          <w:rFonts w:ascii="Georgia" w:hAnsi="Georgia"/>
        </w:rPr>
      </w:pPr>
    </w:p>
    <w:p w14:paraId="1AA39A86" w14:textId="29377481" w:rsidR="00F46F82" w:rsidRPr="000C2149" w:rsidRDefault="00F46F82" w:rsidP="00F46F82">
      <w:pPr>
        <w:rPr>
          <w:rFonts w:ascii="Georgia" w:hAnsi="Georgia"/>
        </w:rPr>
      </w:pPr>
      <w:r w:rsidRPr="000C2149">
        <w:rPr>
          <w:rFonts w:ascii="Georgia" w:hAnsi="Georgia"/>
        </w:rPr>
        <w:t>Please sign and return to the</w:t>
      </w:r>
      <w:r w:rsidR="00E72A6E">
        <w:rPr>
          <w:rFonts w:ascii="Georgia" w:hAnsi="Georgia"/>
        </w:rPr>
        <w:t xml:space="preserve"> </w:t>
      </w:r>
      <w:r w:rsidR="00A860AC">
        <w:rPr>
          <w:rFonts w:ascii="Georgia" w:hAnsi="Georgia"/>
        </w:rPr>
        <w:t>Operations Manager</w:t>
      </w:r>
      <w:r w:rsidRPr="000C2149">
        <w:rPr>
          <w:rFonts w:ascii="Georgia" w:hAnsi="Georgia"/>
        </w:rPr>
        <w:t>.</w:t>
      </w:r>
    </w:p>
    <w:p w14:paraId="116BC0E7" w14:textId="77777777" w:rsidR="00F46F82" w:rsidRPr="000C2149" w:rsidRDefault="00F46F82" w:rsidP="00F46F82">
      <w:pPr>
        <w:rPr>
          <w:rFonts w:ascii="Georgia" w:hAnsi="Georgia"/>
        </w:rPr>
      </w:pPr>
    </w:p>
    <w:p w14:paraId="6DD41690" w14:textId="77777777" w:rsidR="00F46F82" w:rsidRPr="000C2149" w:rsidRDefault="00F46F82" w:rsidP="00F46F82">
      <w:pPr>
        <w:rPr>
          <w:rFonts w:ascii="Georgia" w:hAnsi="Georgia"/>
        </w:rPr>
      </w:pPr>
    </w:p>
    <w:p w14:paraId="7C727870" w14:textId="77777777" w:rsidR="00E72A6E" w:rsidRDefault="00F46F82" w:rsidP="00F46F82">
      <w:pPr>
        <w:pStyle w:val="FreeForm"/>
        <w:jc w:val="both"/>
        <w:rPr>
          <w:rFonts w:ascii="Georgia" w:hAnsi="Georgia"/>
          <w:szCs w:val="24"/>
        </w:rPr>
      </w:pPr>
      <w:r w:rsidRPr="000C2149">
        <w:rPr>
          <w:rFonts w:ascii="Georgia" w:hAnsi="Georgia"/>
          <w:szCs w:val="24"/>
        </w:rPr>
        <w:t xml:space="preserve">______________________________                                        </w:t>
      </w:r>
    </w:p>
    <w:p w14:paraId="4E8350B4" w14:textId="77777777" w:rsidR="00E72A6E" w:rsidRDefault="00E72A6E" w:rsidP="00F46F82">
      <w:pPr>
        <w:pStyle w:val="FreeForm"/>
        <w:jc w:val="both"/>
        <w:rPr>
          <w:rFonts w:ascii="Georgia" w:hAnsi="Georgia"/>
          <w:szCs w:val="24"/>
        </w:rPr>
      </w:pPr>
      <w:r w:rsidRPr="000C2149">
        <w:rPr>
          <w:rFonts w:ascii="Georgia" w:hAnsi="Georgia"/>
          <w:szCs w:val="24"/>
        </w:rPr>
        <w:t>Print Employee’s Name</w:t>
      </w:r>
    </w:p>
    <w:p w14:paraId="1EBBF883" w14:textId="77777777" w:rsidR="00E72A6E" w:rsidRDefault="00E72A6E" w:rsidP="00F46F82">
      <w:pPr>
        <w:pStyle w:val="FreeForm"/>
        <w:jc w:val="both"/>
        <w:rPr>
          <w:rFonts w:ascii="Georgia" w:hAnsi="Georgia"/>
          <w:szCs w:val="24"/>
        </w:rPr>
      </w:pPr>
    </w:p>
    <w:p w14:paraId="2C397B61" w14:textId="77777777" w:rsidR="00F46F82" w:rsidRPr="000C2149" w:rsidRDefault="00F46F82" w:rsidP="00F46F82">
      <w:pPr>
        <w:pStyle w:val="FreeForm"/>
        <w:jc w:val="both"/>
        <w:rPr>
          <w:rFonts w:ascii="Georgia" w:hAnsi="Georgia"/>
          <w:szCs w:val="24"/>
        </w:rPr>
      </w:pPr>
      <w:r w:rsidRPr="000C2149">
        <w:rPr>
          <w:rFonts w:ascii="Georgia" w:hAnsi="Georgia"/>
          <w:szCs w:val="24"/>
        </w:rPr>
        <w:t>______________________________</w:t>
      </w:r>
    </w:p>
    <w:p w14:paraId="343EFE26" w14:textId="77777777" w:rsidR="00F46F82" w:rsidRPr="000C2149" w:rsidRDefault="00F46F82" w:rsidP="00F46F82">
      <w:pPr>
        <w:pStyle w:val="FreeForm"/>
        <w:jc w:val="both"/>
        <w:rPr>
          <w:rFonts w:ascii="Georgia" w:hAnsi="Georgia"/>
          <w:szCs w:val="24"/>
        </w:rPr>
      </w:pPr>
      <w:r w:rsidRPr="000C2149">
        <w:rPr>
          <w:rFonts w:ascii="Georgia" w:hAnsi="Georgia"/>
          <w:szCs w:val="24"/>
        </w:rPr>
        <w:t xml:space="preserve">Employee’s Signature </w:t>
      </w:r>
      <w:r w:rsidRPr="000C2149">
        <w:rPr>
          <w:rFonts w:ascii="Georgia" w:hAnsi="Georgia"/>
          <w:szCs w:val="24"/>
        </w:rPr>
        <w:tab/>
      </w:r>
      <w:r w:rsidRPr="000C2149">
        <w:rPr>
          <w:rFonts w:ascii="Georgia" w:hAnsi="Georgia"/>
          <w:szCs w:val="24"/>
        </w:rPr>
        <w:tab/>
      </w:r>
      <w:r w:rsidRPr="000C2149">
        <w:rPr>
          <w:rFonts w:ascii="Georgia" w:hAnsi="Georgia"/>
          <w:szCs w:val="24"/>
        </w:rPr>
        <w:tab/>
      </w:r>
      <w:r w:rsidRPr="000C2149">
        <w:rPr>
          <w:rFonts w:ascii="Georgia" w:hAnsi="Georgia"/>
          <w:szCs w:val="24"/>
        </w:rPr>
        <w:tab/>
      </w:r>
      <w:r w:rsidRPr="000C2149">
        <w:rPr>
          <w:rFonts w:ascii="Georgia" w:hAnsi="Georgia"/>
          <w:szCs w:val="24"/>
        </w:rPr>
        <w:tab/>
        <w:t xml:space="preserve">      </w:t>
      </w:r>
      <w:r w:rsidR="00A23CCE" w:rsidRPr="000C2149">
        <w:rPr>
          <w:rFonts w:ascii="Georgia" w:hAnsi="Georgia"/>
          <w:szCs w:val="24"/>
        </w:rPr>
        <w:t xml:space="preserve">        </w:t>
      </w:r>
    </w:p>
    <w:p w14:paraId="6FA8BD56" w14:textId="77777777" w:rsidR="00F46F82" w:rsidRPr="000C2149" w:rsidRDefault="00F46F82" w:rsidP="00F46F82">
      <w:pPr>
        <w:pStyle w:val="FreeForm"/>
        <w:jc w:val="both"/>
        <w:rPr>
          <w:rFonts w:ascii="Georgia" w:hAnsi="Georgia"/>
          <w:szCs w:val="24"/>
        </w:rPr>
      </w:pPr>
    </w:p>
    <w:p w14:paraId="37747BA9" w14:textId="77777777" w:rsidR="00F46F82" w:rsidRPr="000C2149" w:rsidRDefault="00F46F82" w:rsidP="00F46F82">
      <w:pPr>
        <w:pStyle w:val="FreeForm"/>
        <w:jc w:val="both"/>
        <w:rPr>
          <w:rFonts w:ascii="Georgia" w:hAnsi="Georgia"/>
          <w:szCs w:val="24"/>
        </w:rPr>
      </w:pPr>
    </w:p>
    <w:p w14:paraId="0AB8E022" w14:textId="77777777" w:rsidR="00F46F82" w:rsidRPr="000C2149" w:rsidRDefault="00F46F82" w:rsidP="00F46F82">
      <w:pPr>
        <w:pStyle w:val="FreeForm"/>
        <w:jc w:val="both"/>
        <w:rPr>
          <w:rFonts w:ascii="Georgia" w:hAnsi="Georgia"/>
          <w:szCs w:val="24"/>
        </w:rPr>
      </w:pPr>
      <w:r w:rsidRPr="000C2149">
        <w:rPr>
          <w:rFonts w:ascii="Georgia" w:hAnsi="Georgia"/>
          <w:szCs w:val="24"/>
        </w:rPr>
        <w:t>______________________________</w:t>
      </w:r>
    </w:p>
    <w:p w14:paraId="717B34BE" w14:textId="77777777" w:rsidR="00F46F82" w:rsidRPr="000C2149" w:rsidRDefault="00F46F82" w:rsidP="00F46F82">
      <w:pPr>
        <w:pStyle w:val="FreeForm"/>
        <w:jc w:val="both"/>
        <w:rPr>
          <w:rFonts w:ascii="Georgia" w:hAnsi="Georgia"/>
          <w:szCs w:val="24"/>
        </w:rPr>
      </w:pPr>
      <w:r w:rsidRPr="000C2149">
        <w:rPr>
          <w:rFonts w:ascii="Georgia" w:hAnsi="Georgia"/>
          <w:szCs w:val="24"/>
        </w:rPr>
        <w:t>Date</w:t>
      </w:r>
    </w:p>
    <w:p w14:paraId="1EA3464D" w14:textId="77777777" w:rsidR="00F46F82" w:rsidRPr="000C2149" w:rsidRDefault="00F46F82" w:rsidP="00F46F82">
      <w:pPr>
        <w:pStyle w:val="FreeForm"/>
        <w:jc w:val="both"/>
        <w:rPr>
          <w:rFonts w:ascii="Georgia" w:hAnsi="Georgia"/>
          <w:szCs w:val="24"/>
        </w:rPr>
      </w:pPr>
    </w:p>
    <w:p w14:paraId="78CCB363" w14:textId="77777777" w:rsidR="000A3F4D" w:rsidRPr="000C2149" w:rsidRDefault="000A3F4D" w:rsidP="000A3F4D">
      <w:pPr>
        <w:pStyle w:val="FreeForm"/>
        <w:jc w:val="both"/>
        <w:rPr>
          <w:rFonts w:ascii="Georgia" w:hAnsi="Georgia"/>
          <w:szCs w:val="24"/>
        </w:rPr>
      </w:pPr>
    </w:p>
    <w:p w14:paraId="600ADEBD" w14:textId="77777777" w:rsidR="00535B5D" w:rsidRPr="000C2149" w:rsidRDefault="00535B5D">
      <w:pPr>
        <w:pStyle w:val="FreeForm"/>
        <w:jc w:val="both"/>
        <w:rPr>
          <w:rFonts w:ascii="Georgia" w:hAnsi="Georgia"/>
          <w:szCs w:val="24"/>
        </w:rPr>
      </w:pPr>
    </w:p>
    <w:p w14:paraId="1C0FE994" w14:textId="77777777" w:rsidR="00535B5D" w:rsidRDefault="00535B5D">
      <w:pPr>
        <w:jc w:val="both"/>
        <w:rPr>
          <w:rFonts w:ascii="Georgia" w:eastAsia="Times New Roman" w:hAnsi="Georgia"/>
          <w:color w:val="auto"/>
          <w:lang w:bidi="x-none"/>
        </w:rPr>
      </w:pPr>
    </w:p>
    <w:p w14:paraId="01AFD31A" w14:textId="77777777" w:rsidR="00C55B62" w:rsidRDefault="00C55B62">
      <w:pPr>
        <w:jc w:val="both"/>
        <w:rPr>
          <w:rFonts w:ascii="Georgia" w:eastAsia="Times New Roman" w:hAnsi="Georgia"/>
          <w:color w:val="auto"/>
          <w:lang w:bidi="x-none"/>
        </w:rPr>
      </w:pPr>
    </w:p>
    <w:p w14:paraId="5142508E" w14:textId="77777777" w:rsidR="00C55B62" w:rsidRDefault="00C55B62">
      <w:pPr>
        <w:jc w:val="both"/>
        <w:rPr>
          <w:rFonts w:ascii="Georgia" w:eastAsia="Times New Roman" w:hAnsi="Georgia"/>
          <w:color w:val="auto"/>
          <w:lang w:bidi="x-none"/>
        </w:rPr>
      </w:pPr>
    </w:p>
    <w:p w14:paraId="781935B2" w14:textId="77777777" w:rsidR="00C55B62" w:rsidRDefault="00C55B62">
      <w:pPr>
        <w:jc w:val="both"/>
        <w:rPr>
          <w:rFonts w:ascii="Georgia" w:eastAsia="Times New Roman" w:hAnsi="Georgia"/>
          <w:color w:val="auto"/>
          <w:lang w:bidi="x-none"/>
        </w:rPr>
      </w:pPr>
    </w:p>
    <w:p w14:paraId="7A2DE3E6" w14:textId="77777777" w:rsidR="00C55B62" w:rsidRDefault="00C55B62">
      <w:pPr>
        <w:jc w:val="both"/>
        <w:rPr>
          <w:rFonts w:ascii="Georgia" w:eastAsia="Times New Roman" w:hAnsi="Georgia"/>
          <w:color w:val="auto"/>
          <w:lang w:bidi="x-none"/>
        </w:rPr>
      </w:pPr>
    </w:p>
    <w:p w14:paraId="4D8CE0AC" w14:textId="77777777" w:rsidR="00C55B62" w:rsidRDefault="00C55B62">
      <w:pPr>
        <w:jc w:val="both"/>
        <w:rPr>
          <w:rFonts w:ascii="Georgia" w:eastAsia="Times New Roman" w:hAnsi="Georgia"/>
          <w:color w:val="auto"/>
          <w:lang w:bidi="x-none"/>
        </w:rPr>
      </w:pPr>
    </w:p>
    <w:p w14:paraId="3093F28A" w14:textId="77777777" w:rsidR="00C55B62" w:rsidRDefault="00C55B62">
      <w:pPr>
        <w:jc w:val="both"/>
        <w:rPr>
          <w:rFonts w:ascii="Georgia" w:eastAsia="Times New Roman" w:hAnsi="Georgia"/>
          <w:color w:val="auto"/>
          <w:lang w:bidi="x-none"/>
        </w:rPr>
      </w:pPr>
    </w:p>
    <w:p w14:paraId="36CC599F" w14:textId="77777777" w:rsidR="00C55B62" w:rsidRDefault="00C55B62">
      <w:pPr>
        <w:jc w:val="both"/>
        <w:rPr>
          <w:rFonts w:ascii="Georgia" w:eastAsia="Times New Roman" w:hAnsi="Georgia"/>
          <w:color w:val="auto"/>
          <w:lang w:bidi="x-none"/>
        </w:rPr>
      </w:pPr>
    </w:p>
    <w:p w14:paraId="5896F929" w14:textId="77777777" w:rsidR="00C55B62" w:rsidRDefault="00C55B62">
      <w:pPr>
        <w:jc w:val="both"/>
        <w:rPr>
          <w:rFonts w:ascii="Georgia" w:eastAsia="Times New Roman" w:hAnsi="Georgia"/>
          <w:color w:val="auto"/>
          <w:lang w:bidi="x-none"/>
        </w:rPr>
      </w:pPr>
    </w:p>
    <w:p w14:paraId="32E16FEA" w14:textId="77777777" w:rsidR="00C55B62" w:rsidRDefault="00C55B62">
      <w:pPr>
        <w:jc w:val="both"/>
        <w:rPr>
          <w:rFonts w:ascii="Georgia" w:eastAsia="Times New Roman" w:hAnsi="Georgia"/>
          <w:color w:val="auto"/>
          <w:lang w:bidi="x-none"/>
        </w:rPr>
      </w:pPr>
    </w:p>
    <w:p w14:paraId="0D8F2B91" w14:textId="77777777" w:rsidR="00C55B62" w:rsidRDefault="00C55B62">
      <w:pPr>
        <w:jc w:val="both"/>
        <w:rPr>
          <w:rFonts w:ascii="Georgia" w:eastAsia="Times New Roman" w:hAnsi="Georgia"/>
          <w:color w:val="auto"/>
          <w:lang w:bidi="x-none"/>
        </w:rPr>
      </w:pPr>
    </w:p>
    <w:p w14:paraId="48871F0F" w14:textId="77777777" w:rsidR="00C55B62" w:rsidRDefault="00C55B62">
      <w:pPr>
        <w:jc w:val="both"/>
        <w:rPr>
          <w:rFonts w:ascii="Georgia" w:eastAsia="Times New Roman" w:hAnsi="Georgia"/>
          <w:color w:val="auto"/>
          <w:lang w:bidi="x-none"/>
        </w:rPr>
      </w:pPr>
    </w:p>
    <w:p w14:paraId="02BF63EF" w14:textId="77777777" w:rsidR="00C55B62" w:rsidRDefault="00C55B62">
      <w:pPr>
        <w:jc w:val="both"/>
        <w:rPr>
          <w:rFonts w:ascii="Georgia" w:eastAsia="Times New Roman" w:hAnsi="Georgia"/>
          <w:color w:val="auto"/>
          <w:lang w:bidi="x-none"/>
        </w:rPr>
      </w:pPr>
    </w:p>
    <w:p w14:paraId="0369875E" w14:textId="77777777" w:rsidR="00C55B62" w:rsidRDefault="00C55B62">
      <w:pPr>
        <w:jc w:val="both"/>
        <w:rPr>
          <w:rFonts w:ascii="Georgia" w:eastAsia="Times New Roman" w:hAnsi="Georgia"/>
          <w:color w:val="auto"/>
          <w:lang w:bidi="x-none"/>
        </w:rPr>
      </w:pPr>
    </w:p>
    <w:p w14:paraId="027AD5D4" w14:textId="77777777" w:rsidR="00C55B62" w:rsidRDefault="00C55B62">
      <w:pPr>
        <w:jc w:val="both"/>
        <w:rPr>
          <w:rFonts w:ascii="Georgia" w:eastAsia="Times New Roman" w:hAnsi="Georgia"/>
          <w:color w:val="auto"/>
          <w:lang w:bidi="x-none"/>
        </w:rPr>
      </w:pPr>
    </w:p>
    <w:p w14:paraId="3D69E4B9" w14:textId="77777777" w:rsidR="00C55B62" w:rsidRDefault="00C55B62">
      <w:pPr>
        <w:jc w:val="both"/>
        <w:rPr>
          <w:rFonts w:ascii="Georgia" w:eastAsia="Times New Roman" w:hAnsi="Georgia"/>
          <w:color w:val="auto"/>
          <w:lang w:bidi="x-none"/>
        </w:rPr>
      </w:pPr>
    </w:p>
    <w:p w14:paraId="22785911" w14:textId="77777777" w:rsidR="00C55B62" w:rsidRDefault="00C55B62">
      <w:pPr>
        <w:jc w:val="both"/>
        <w:rPr>
          <w:rFonts w:ascii="Georgia" w:eastAsia="Times New Roman" w:hAnsi="Georgia"/>
          <w:color w:val="auto"/>
          <w:lang w:bidi="x-none"/>
        </w:rPr>
      </w:pPr>
    </w:p>
    <w:p w14:paraId="7DFDAC2D" w14:textId="77777777" w:rsidR="00C55B62" w:rsidRDefault="00C55B62">
      <w:pPr>
        <w:jc w:val="both"/>
        <w:rPr>
          <w:rFonts w:ascii="Georgia" w:eastAsia="Times New Roman" w:hAnsi="Georgia"/>
          <w:color w:val="auto"/>
          <w:lang w:bidi="x-none"/>
        </w:rPr>
      </w:pPr>
    </w:p>
    <w:p w14:paraId="07C333BC" w14:textId="77777777" w:rsidR="00C55B62" w:rsidRDefault="00C55B62">
      <w:pPr>
        <w:jc w:val="both"/>
        <w:rPr>
          <w:rFonts w:ascii="Georgia" w:eastAsia="Times New Roman" w:hAnsi="Georgia"/>
          <w:color w:val="auto"/>
          <w:lang w:bidi="x-none"/>
        </w:rPr>
      </w:pPr>
    </w:p>
    <w:p w14:paraId="66A470A9" w14:textId="77777777" w:rsidR="00C55B62" w:rsidRDefault="00C55B62">
      <w:pPr>
        <w:jc w:val="both"/>
        <w:rPr>
          <w:rFonts w:ascii="Georgia" w:eastAsia="Times New Roman" w:hAnsi="Georgia"/>
          <w:color w:val="auto"/>
          <w:lang w:bidi="x-none"/>
        </w:rPr>
      </w:pPr>
    </w:p>
    <w:p w14:paraId="34D205E7" w14:textId="4894ED0E" w:rsidR="00C55B62" w:rsidRDefault="00C55B62" w:rsidP="00C55B62">
      <w:pPr>
        <w:jc w:val="center"/>
        <w:rPr>
          <w:rFonts w:ascii="Georgia" w:eastAsia="Times New Roman" w:hAnsi="Georgia"/>
          <w:color w:val="auto"/>
          <w:u w:val="single"/>
          <w:lang w:bidi="x-none"/>
        </w:rPr>
      </w:pPr>
      <w:r>
        <w:rPr>
          <w:rFonts w:ascii="Georgia" w:eastAsia="Times New Roman" w:hAnsi="Georgia"/>
          <w:color w:val="auto"/>
          <w:u w:val="single"/>
          <w:lang w:bidi="x-none"/>
        </w:rPr>
        <w:t>APPENDIX</w:t>
      </w:r>
    </w:p>
    <w:p w14:paraId="7839483B" w14:textId="77777777" w:rsidR="00C55B62" w:rsidRDefault="00C55B62" w:rsidP="00C55B62">
      <w:pPr>
        <w:jc w:val="center"/>
        <w:rPr>
          <w:rFonts w:ascii="Georgia" w:eastAsia="Times New Roman" w:hAnsi="Georgia"/>
          <w:color w:val="auto"/>
          <w:u w:val="single"/>
          <w:lang w:bidi="x-none"/>
        </w:rPr>
      </w:pPr>
    </w:p>
    <w:p w14:paraId="1457020A" w14:textId="77777777" w:rsidR="00C55B62" w:rsidRDefault="00C55B62" w:rsidP="00C55B62">
      <w:pPr>
        <w:jc w:val="center"/>
        <w:rPr>
          <w:rFonts w:ascii="Georgia" w:eastAsia="Times New Roman" w:hAnsi="Georgia"/>
          <w:color w:val="auto"/>
          <w:u w:val="single"/>
          <w:lang w:bidi="x-none"/>
        </w:rPr>
      </w:pPr>
    </w:p>
    <w:p w14:paraId="68F5E5D7" w14:textId="77777777" w:rsidR="00C55B62" w:rsidRDefault="00C55B62" w:rsidP="00C55B62">
      <w:pPr>
        <w:jc w:val="center"/>
        <w:rPr>
          <w:rFonts w:ascii="Georgia" w:eastAsia="Times New Roman" w:hAnsi="Georgia"/>
          <w:color w:val="auto"/>
          <w:lang w:bidi="x-none"/>
        </w:rPr>
      </w:pPr>
    </w:p>
    <w:p w14:paraId="3C7F4964" w14:textId="438CE4BB" w:rsidR="00C55B62" w:rsidRDefault="00C55B62" w:rsidP="00C55B62">
      <w:pPr>
        <w:pStyle w:val="ListParagraph"/>
        <w:numPr>
          <w:ilvl w:val="0"/>
          <w:numId w:val="43"/>
        </w:numPr>
        <w:rPr>
          <w:rFonts w:ascii="Georgia" w:hAnsi="Georgia"/>
          <w:lang w:bidi="x-none"/>
        </w:rPr>
      </w:pPr>
      <w:r>
        <w:rPr>
          <w:rFonts w:ascii="Georgia" w:hAnsi="Georgia"/>
          <w:lang w:bidi="x-none"/>
        </w:rPr>
        <w:t>2017-2018 Calendar</w:t>
      </w:r>
    </w:p>
    <w:p w14:paraId="13306B31" w14:textId="360D4DB6" w:rsidR="00C55B62" w:rsidRDefault="00C55B62" w:rsidP="00C55B62">
      <w:pPr>
        <w:pStyle w:val="ListParagraph"/>
        <w:numPr>
          <w:ilvl w:val="0"/>
          <w:numId w:val="43"/>
        </w:numPr>
        <w:rPr>
          <w:rFonts w:ascii="Georgia" w:hAnsi="Georgia"/>
          <w:lang w:bidi="x-none"/>
        </w:rPr>
      </w:pPr>
      <w:r>
        <w:rPr>
          <w:rFonts w:ascii="Georgia" w:hAnsi="Georgia"/>
          <w:lang w:bidi="x-none"/>
        </w:rPr>
        <w:t>Critical Dates</w:t>
      </w:r>
    </w:p>
    <w:p w14:paraId="0F2FC10A" w14:textId="77777777" w:rsidR="00C55B62" w:rsidRDefault="00C55B62" w:rsidP="00C55B62">
      <w:pPr>
        <w:pStyle w:val="ListParagraph"/>
        <w:ind w:left="1080"/>
        <w:rPr>
          <w:rFonts w:ascii="Georgia" w:hAnsi="Georgia"/>
          <w:lang w:bidi="x-none"/>
        </w:rPr>
      </w:pPr>
    </w:p>
    <w:p w14:paraId="376B17FC" w14:textId="77777777" w:rsidR="00C55B62" w:rsidRDefault="00C55B62" w:rsidP="00C55B62">
      <w:pPr>
        <w:pStyle w:val="ListParagraph"/>
        <w:ind w:left="1080"/>
        <w:rPr>
          <w:rFonts w:ascii="Georgia" w:hAnsi="Georgia"/>
          <w:lang w:bidi="x-none"/>
        </w:rPr>
      </w:pPr>
    </w:p>
    <w:p w14:paraId="2283E25C" w14:textId="77777777" w:rsidR="00C55B62" w:rsidRDefault="00C55B62" w:rsidP="00C55B62">
      <w:pPr>
        <w:pStyle w:val="ListParagraph"/>
        <w:ind w:left="1080"/>
        <w:rPr>
          <w:rFonts w:ascii="Georgia" w:hAnsi="Georgia"/>
          <w:lang w:bidi="x-none"/>
        </w:rPr>
      </w:pPr>
    </w:p>
    <w:p w14:paraId="388FA5A9" w14:textId="77777777" w:rsidR="00C55B62" w:rsidRDefault="00C55B62" w:rsidP="00C55B62">
      <w:pPr>
        <w:pStyle w:val="ListParagraph"/>
        <w:ind w:left="1080"/>
        <w:rPr>
          <w:rFonts w:ascii="Georgia" w:hAnsi="Georgia"/>
          <w:lang w:bidi="x-none"/>
        </w:rPr>
      </w:pPr>
    </w:p>
    <w:p w14:paraId="79D30DBF" w14:textId="77777777" w:rsidR="00C55B62" w:rsidRDefault="00C55B62" w:rsidP="00C55B62">
      <w:pPr>
        <w:pStyle w:val="ListParagraph"/>
        <w:ind w:left="1080"/>
        <w:rPr>
          <w:rFonts w:ascii="Georgia" w:hAnsi="Georgia"/>
          <w:lang w:bidi="x-none"/>
        </w:rPr>
      </w:pPr>
    </w:p>
    <w:p w14:paraId="30C351EC" w14:textId="77777777" w:rsidR="00C55B62" w:rsidRDefault="00C55B62" w:rsidP="00C55B62">
      <w:pPr>
        <w:pStyle w:val="ListParagraph"/>
        <w:ind w:left="1080"/>
        <w:rPr>
          <w:rFonts w:ascii="Georgia" w:hAnsi="Georgia"/>
          <w:lang w:bidi="x-none"/>
        </w:rPr>
      </w:pPr>
    </w:p>
    <w:p w14:paraId="502A9630" w14:textId="77777777" w:rsidR="00C55B62" w:rsidRDefault="00C55B62" w:rsidP="00C55B62">
      <w:pPr>
        <w:pStyle w:val="ListParagraph"/>
        <w:ind w:left="1080"/>
        <w:rPr>
          <w:rFonts w:ascii="Georgia" w:hAnsi="Georgia"/>
          <w:lang w:bidi="x-none"/>
        </w:rPr>
      </w:pPr>
    </w:p>
    <w:p w14:paraId="0CD085E8" w14:textId="77777777" w:rsidR="00C55B62" w:rsidRDefault="00C55B62" w:rsidP="00C55B62">
      <w:pPr>
        <w:pStyle w:val="ListParagraph"/>
        <w:ind w:left="1080"/>
        <w:rPr>
          <w:rFonts w:ascii="Georgia" w:hAnsi="Georgia"/>
          <w:lang w:bidi="x-none"/>
        </w:rPr>
      </w:pPr>
    </w:p>
    <w:p w14:paraId="36ADE049" w14:textId="77777777" w:rsidR="00C55B62" w:rsidRDefault="00C55B62" w:rsidP="00C55B62">
      <w:pPr>
        <w:pStyle w:val="ListParagraph"/>
        <w:ind w:left="1080"/>
        <w:rPr>
          <w:rFonts w:ascii="Georgia" w:hAnsi="Georgia"/>
          <w:lang w:bidi="x-none"/>
        </w:rPr>
      </w:pPr>
    </w:p>
    <w:p w14:paraId="4782238A" w14:textId="77777777" w:rsidR="00C55B62" w:rsidRDefault="00C55B62" w:rsidP="00C55B62">
      <w:pPr>
        <w:pStyle w:val="ListParagraph"/>
        <w:ind w:left="1080"/>
        <w:rPr>
          <w:rFonts w:ascii="Georgia" w:hAnsi="Georgia"/>
          <w:lang w:bidi="x-none"/>
        </w:rPr>
      </w:pPr>
    </w:p>
    <w:p w14:paraId="669A48DC" w14:textId="77777777" w:rsidR="00C55B62" w:rsidRDefault="00C55B62" w:rsidP="00C55B62">
      <w:pPr>
        <w:pStyle w:val="ListParagraph"/>
        <w:ind w:left="1080"/>
        <w:rPr>
          <w:rFonts w:ascii="Georgia" w:hAnsi="Georgia"/>
          <w:lang w:bidi="x-none"/>
        </w:rPr>
      </w:pPr>
    </w:p>
    <w:p w14:paraId="47EA170F" w14:textId="77777777" w:rsidR="00C55B62" w:rsidRDefault="00C55B62" w:rsidP="00C55B62">
      <w:pPr>
        <w:pStyle w:val="ListParagraph"/>
        <w:ind w:left="1080"/>
        <w:rPr>
          <w:rFonts w:ascii="Georgia" w:hAnsi="Georgia"/>
          <w:lang w:bidi="x-none"/>
        </w:rPr>
      </w:pPr>
    </w:p>
    <w:p w14:paraId="7A836CF1" w14:textId="77777777" w:rsidR="00C55B62" w:rsidRDefault="00C55B62" w:rsidP="00C55B62">
      <w:pPr>
        <w:pStyle w:val="ListParagraph"/>
        <w:ind w:left="1080"/>
        <w:rPr>
          <w:rFonts w:ascii="Georgia" w:hAnsi="Georgia"/>
          <w:lang w:bidi="x-none"/>
        </w:rPr>
      </w:pPr>
    </w:p>
    <w:p w14:paraId="1EF7593B" w14:textId="77777777" w:rsidR="00C55B62" w:rsidRDefault="00C55B62" w:rsidP="00C55B62">
      <w:pPr>
        <w:pStyle w:val="ListParagraph"/>
        <w:ind w:left="1080"/>
        <w:rPr>
          <w:rFonts w:ascii="Georgia" w:hAnsi="Georgia"/>
          <w:lang w:bidi="x-none"/>
        </w:rPr>
      </w:pPr>
    </w:p>
    <w:p w14:paraId="1226F3B2" w14:textId="77777777" w:rsidR="00C55B62" w:rsidRDefault="00C55B62" w:rsidP="00C55B62">
      <w:pPr>
        <w:pStyle w:val="ListParagraph"/>
        <w:ind w:left="1080"/>
        <w:rPr>
          <w:rFonts w:ascii="Georgia" w:hAnsi="Georgia"/>
          <w:lang w:bidi="x-none"/>
        </w:rPr>
      </w:pPr>
    </w:p>
    <w:p w14:paraId="7B5F9D2C" w14:textId="77777777" w:rsidR="00C55B62" w:rsidRDefault="00C55B62" w:rsidP="00C55B62">
      <w:pPr>
        <w:pStyle w:val="ListParagraph"/>
        <w:ind w:left="1080"/>
        <w:rPr>
          <w:rFonts w:ascii="Georgia" w:hAnsi="Georgia"/>
          <w:lang w:bidi="x-none"/>
        </w:rPr>
      </w:pPr>
    </w:p>
    <w:p w14:paraId="1E1D92F4" w14:textId="77777777" w:rsidR="00C55B62" w:rsidRDefault="00C55B62" w:rsidP="00C55B62">
      <w:pPr>
        <w:pStyle w:val="ListParagraph"/>
        <w:ind w:left="1080"/>
        <w:rPr>
          <w:rFonts w:ascii="Georgia" w:hAnsi="Georgia"/>
          <w:lang w:bidi="x-none"/>
        </w:rPr>
      </w:pPr>
    </w:p>
    <w:p w14:paraId="6F9B58C1" w14:textId="77777777" w:rsidR="00C55B62" w:rsidRDefault="00C55B62" w:rsidP="00C55B62">
      <w:pPr>
        <w:pStyle w:val="ListParagraph"/>
        <w:ind w:left="1080"/>
        <w:rPr>
          <w:rFonts w:ascii="Georgia" w:hAnsi="Georgia"/>
          <w:lang w:bidi="x-none"/>
        </w:rPr>
      </w:pPr>
    </w:p>
    <w:p w14:paraId="35A8D435" w14:textId="77777777" w:rsidR="00C55B62" w:rsidRDefault="00C55B62" w:rsidP="00C55B62">
      <w:pPr>
        <w:pStyle w:val="ListParagraph"/>
        <w:ind w:left="1080"/>
        <w:rPr>
          <w:rFonts w:ascii="Georgia" w:hAnsi="Georgia"/>
          <w:lang w:bidi="x-none"/>
        </w:rPr>
      </w:pPr>
    </w:p>
    <w:p w14:paraId="28E1C4E8" w14:textId="77777777" w:rsidR="00C55B62" w:rsidRDefault="00C55B62" w:rsidP="00C55B62">
      <w:pPr>
        <w:pStyle w:val="ListParagraph"/>
        <w:ind w:left="1080"/>
        <w:rPr>
          <w:rFonts w:ascii="Georgia" w:hAnsi="Georgia"/>
          <w:lang w:bidi="x-none"/>
        </w:rPr>
      </w:pPr>
    </w:p>
    <w:p w14:paraId="784BAEFA" w14:textId="77777777" w:rsidR="00C55B62" w:rsidRDefault="00C55B62" w:rsidP="00C55B62">
      <w:pPr>
        <w:pStyle w:val="ListParagraph"/>
        <w:ind w:left="1080"/>
        <w:rPr>
          <w:rFonts w:ascii="Georgia" w:hAnsi="Georgia"/>
          <w:lang w:bidi="x-none"/>
        </w:rPr>
      </w:pPr>
    </w:p>
    <w:p w14:paraId="0A849D97" w14:textId="77777777" w:rsidR="00C55B62" w:rsidRDefault="00C55B62" w:rsidP="00C55B62">
      <w:pPr>
        <w:pStyle w:val="ListParagraph"/>
        <w:ind w:left="1080"/>
        <w:rPr>
          <w:rFonts w:ascii="Georgia" w:hAnsi="Georgia"/>
          <w:lang w:bidi="x-none"/>
        </w:rPr>
      </w:pPr>
    </w:p>
    <w:p w14:paraId="1C9E6B92" w14:textId="77777777" w:rsidR="00C55B62" w:rsidRDefault="00C55B62" w:rsidP="00C55B62">
      <w:pPr>
        <w:pStyle w:val="ListParagraph"/>
        <w:ind w:left="1080"/>
        <w:rPr>
          <w:rFonts w:ascii="Georgia" w:hAnsi="Georgia"/>
          <w:lang w:bidi="x-none"/>
        </w:rPr>
      </w:pPr>
    </w:p>
    <w:p w14:paraId="04917EFC" w14:textId="77777777" w:rsidR="00C55B62" w:rsidRDefault="00C55B62" w:rsidP="00C55B62">
      <w:pPr>
        <w:pStyle w:val="ListParagraph"/>
        <w:ind w:left="1080"/>
        <w:rPr>
          <w:rFonts w:ascii="Georgia" w:hAnsi="Georgia"/>
          <w:lang w:bidi="x-none"/>
        </w:rPr>
      </w:pPr>
    </w:p>
    <w:p w14:paraId="5CC12CD6" w14:textId="77777777" w:rsidR="00C55B62" w:rsidRDefault="00C55B62" w:rsidP="00C55B62">
      <w:pPr>
        <w:pStyle w:val="ListParagraph"/>
        <w:ind w:left="1080"/>
        <w:rPr>
          <w:rFonts w:ascii="Georgia" w:hAnsi="Georgia"/>
          <w:lang w:bidi="x-none"/>
        </w:rPr>
      </w:pPr>
    </w:p>
    <w:p w14:paraId="79E1FCC8" w14:textId="77777777" w:rsidR="00C55B62" w:rsidRDefault="00C55B62" w:rsidP="00C55B62">
      <w:pPr>
        <w:pStyle w:val="ListParagraph"/>
        <w:ind w:left="1080"/>
        <w:rPr>
          <w:rFonts w:ascii="Georgia" w:hAnsi="Georgia"/>
          <w:lang w:bidi="x-none"/>
        </w:rPr>
      </w:pPr>
    </w:p>
    <w:p w14:paraId="6DAB8C33" w14:textId="77777777" w:rsidR="00C55B62" w:rsidRDefault="00C55B62" w:rsidP="00C55B62">
      <w:pPr>
        <w:pStyle w:val="ListParagraph"/>
        <w:ind w:left="1080"/>
        <w:rPr>
          <w:rFonts w:ascii="Georgia" w:hAnsi="Georgia"/>
          <w:lang w:bidi="x-none"/>
        </w:rPr>
      </w:pPr>
    </w:p>
    <w:p w14:paraId="692E70FE" w14:textId="77777777" w:rsidR="00C55B62" w:rsidRDefault="00C55B62" w:rsidP="00C55B62">
      <w:pPr>
        <w:pStyle w:val="ListParagraph"/>
        <w:ind w:left="1080"/>
        <w:rPr>
          <w:rFonts w:ascii="Georgia" w:hAnsi="Georgia"/>
          <w:lang w:bidi="x-none"/>
        </w:rPr>
      </w:pPr>
    </w:p>
    <w:p w14:paraId="35B1B2D7" w14:textId="77777777" w:rsidR="00C55B62" w:rsidRDefault="00C55B62" w:rsidP="00C55B62">
      <w:pPr>
        <w:pStyle w:val="ListParagraph"/>
        <w:ind w:left="1080"/>
        <w:rPr>
          <w:rFonts w:ascii="Georgia" w:hAnsi="Georgia"/>
          <w:lang w:bidi="x-none"/>
        </w:rPr>
      </w:pPr>
    </w:p>
    <w:p w14:paraId="7D26B187" w14:textId="77777777" w:rsidR="00C55B62" w:rsidRDefault="00C55B62" w:rsidP="00C55B62">
      <w:pPr>
        <w:pStyle w:val="ListParagraph"/>
        <w:ind w:left="1080"/>
        <w:rPr>
          <w:rFonts w:ascii="Georgia" w:hAnsi="Georgia"/>
          <w:lang w:bidi="x-none"/>
        </w:rPr>
      </w:pPr>
    </w:p>
    <w:p w14:paraId="50757690" w14:textId="77777777" w:rsidR="00C55B62" w:rsidRDefault="00C55B62" w:rsidP="00C55B62">
      <w:pPr>
        <w:pStyle w:val="ListParagraph"/>
        <w:ind w:left="1080"/>
        <w:rPr>
          <w:rFonts w:ascii="Georgia" w:hAnsi="Georgia"/>
          <w:lang w:bidi="x-none"/>
        </w:rPr>
      </w:pPr>
    </w:p>
    <w:p w14:paraId="45524928" w14:textId="77777777" w:rsidR="00C55B62" w:rsidRDefault="00C55B62" w:rsidP="00C55B62">
      <w:pPr>
        <w:pStyle w:val="ListParagraph"/>
        <w:ind w:left="1080"/>
        <w:rPr>
          <w:rFonts w:ascii="Georgia" w:hAnsi="Georgia"/>
          <w:lang w:bidi="x-none"/>
        </w:rPr>
      </w:pPr>
    </w:p>
    <w:p w14:paraId="00CD4B04" w14:textId="77777777" w:rsidR="00C55B62" w:rsidRDefault="00C55B62" w:rsidP="00C55B62">
      <w:pPr>
        <w:pStyle w:val="ListParagraph"/>
        <w:ind w:left="1080"/>
        <w:rPr>
          <w:rFonts w:ascii="Georgia" w:hAnsi="Georgia"/>
          <w:lang w:bidi="x-none"/>
        </w:rPr>
      </w:pPr>
    </w:p>
    <w:p w14:paraId="5EC396DE" w14:textId="77777777" w:rsidR="00C55B62" w:rsidRDefault="00C55B62" w:rsidP="00C55B62">
      <w:pPr>
        <w:pStyle w:val="ListParagraph"/>
        <w:ind w:left="1080"/>
        <w:rPr>
          <w:rFonts w:ascii="Georgia" w:hAnsi="Georgia"/>
          <w:lang w:bidi="x-none"/>
        </w:rPr>
      </w:pPr>
    </w:p>
    <w:p w14:paraId="107FA841" w14:textId="77777777" w:rsidR="00C55B62" w:rsidRDefault="00C55B62" w:rsidP="00C55B62">
      <w:pPr>
        <w:pStyle w:val="ListParagraph"/>
        <w:ind w:left="1080"/>
        <w:rPr>
          <w:rFonts w:ascii="Georgia" w:hAnsi="Georgia"/>
          <w:lang w:bidi="x-none"/>
        </w:rPr>
      </w:pPr>
    </w:p>
    <w:p w14:paraId="0C66903F" w14:textId="77777777" w:rsidR="00C55B62" w:rsidRDefault="00C55B62" w:rsidP="00C55B62">
      <w:pPr>
        <w:pStyle w:val="ListParagraph"/>
        <w:ind w:left="1080"/>
        <w:rPr>
          <w:rFonts w:ascii="Georgia" w:hAnsi="Georgia"/>
          <w:lang w:bidi="x-none"/>
        </w:rPr>
      </w:pPr>
    </w:p>
    <w:p w14:paraId="55B87111" w14:textId="77777777" w:rsidR="00C55B62" w:rsidRDefault="00C55B62" w:rsidP="00C55B62">
      <w:pPr>
        <w:pStyle w:val="ListParagraph"/>
        <w:ind w:left="1080"/>
        <w:rPr>
          <w:rFonts w:ascii="Georgia" w:hAnsi="Georgia"/>
          <w:lang w:bidi="x-none"/>
        </w:rPr>
      </w:pPr>
    </w:p>
    <w:p w14:paraId="1FD66B26" w14:textId="77777777" w:rsidR="00C55B62" w:rsidRDefault="00C55B62" w:rsidP="00C55B62">
      <w:pPr>
        <w:pStyle w:val="ListParagraph"/>
        <w:ind w:left="1080"/>
        <w:rPr>
          <w:rFonts w:ascii="Georgia" w:hAnsi="Georgia"/>
          <w:lang w:bidi="x-none"/>
        </w:rPr>
      </w:pPr>
    </w:p>
    <w:p w14:paraId="7FD95FB3" w14:textId="77777777" w:rsidR="00C55B62" w:rsidRDefault="00C55B62" w:rsidP="00C55B62">
      <w:pPr>
        <w:pStyle w:val="ListParagraph"/>
        <w:ind w:left="1080"/>
        <w:rPr>
          <w:rFonts w:ascii="Georgia" w:hAnsi="Georgia"/>
          <w:lang w:bidi="x-none"/>
        </w:rPr>
      </w:pPr>
    </w:p>
    <w:p w14:paraId="5139607E" w14:textId="77777777" w:rsidR="00C55B62" w:rsidRPr="00C55B62" w:rsidRDefault="00C55B62" w:rsidP="00C55B62">
      <w:pPr>
        <w:pStyle w:val="ListParagraph"/>
        <w:ind w:left="1080"/>
        <w:rPr>
          <w:rFonts w:ascii="Georgia" w:hAnsi="Georgia"/>
          <w:lang w:bidi="x-none"/>
        </w:rPr>
      </w:pPr>
    </w:p>
    <w:sectPr w:rsidR="00C55B62" w:rsidRPr="00C55B62">
      <w:footerReference w:type="even" r:id="rId9"/>
      <w:footerReference w:type="default" r:id="rId10"/>
      <w:footerReference w:type="first" r:id="rId11"/>
      <w:pgSz w:w="12240" w:h="15840"/>
      <w:pgMar w:top="1440" w:right="1440" w:bottom="1440" w:left="1440" w:header="720" w:footer="8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2A53F" w14:textId="77777777" w:rsidR="00A132F2" w:rsidRDefault="00A132F2">
      <w:r>
        <w:separator/>
      </w:r>
    </w:p>
  </w:endnote>
  <w:endnote w:type="continuationSeparator" w:id="0">
    <w:p w14:paraId="53209026" w14:textId="77777777" w:rsidR="00A132F2" w:rsidRDefault="00A13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altName w:val="Yu Gothic"/>
    <w:panose1 w:val="020B0300000000000000"/>
    <w:charset w:val="80"/>
    <w:family w:val="auto"/>
    <w:pitch w:val="variable"/>
    <w:sig w:usb0="E00002FF" w:usb1="7AC7FFFF" w:usb2="00000012" w:usb3="00000000" w:csb0="0002000D"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604020202020204"/>
    <w:charset w:val="00"/>
    <w:family w:val="auto"/>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inherit">
    <w:altName w:val="Cambria"/>
    <w:panose1 w:val="020B0604020202020204"/>
    <w:charset w:val="00"/>
    <w:family w:val="roman"/>
    <w:notTrueType/>
    <w:pitch w:val="default"/>
  </w:font>
  <w:font w:name="Calibri Italic">
    <w:altName w:val="Calibri"/>
    <w:panose1 w:val="020B0604020202020204"/>
    <w:charset w:val="00"/>
    <w:family w:val="auto"/>
    <w:pitch w:val="variable"/>
    <w:sig w:usb0="E00002FF" w:usb1="4000ACFF" w:usb2="00000001"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E3111" w14:textId="77777777" w:rsidR="00F2264C" w:rsidRPr="00AD043B" w:rsidRDefault="00F2264C" w:rsidP="00AD043B">
    <w:pPr>
      <w:pStyle w:val="HeaderFooter"/>
      <w:rPr>
        <w:rFonts w:ascii="Calibri" w:hAnsi="Calibri"/>
        <w:sz w:val="18"/>
      </w:rPr>
    </w:pPr>
    <w:r>
      <w:rPr>
        <w:rFonts w:ascii="Calibri Italic" w:hAnsi="Calibri Italic"/>
        <w:sz w:val="18"/>
      </w:rPr>
      <w:tab/>
    </w:r>
    <w:r>
      <w:rPr>
        <w:rFonts w:ascii="Calibri" w:hAnsi="Calibri"/>
        <w:sz w:val="18"/>
      </w:rPr>
      <w:fldChar w:fldCharType="begin"/>
    </w:r>
    <w:r>
      <w:rPr>
        <w:rFonts w:ascii="Calibri" w:hAnsi="Calibri"/>
        <w:sz w:val="18"/>
      </w:rPr>
      <w:instrText xml:space="preserve"> PAGE </w:instrText>
    </w:r>
    <w:r>
      <w:rPr>
        <w:rFonts w:ascii="Calibri" w:hAnsi="Calibri"/>
        <w:sz w:val="18"/>
      </w:rPr>
      <w:fldChar w:fldCharType="separate"/>
    </w:r>
    <w:r>
      <w:rPr>
        <w:rFonts w:ascii="Calibri" w:hAnsi="Calibri"/>
        <w:noProof/>
        <w:sz w:val="18"/>
      </w:rPr>
      <w:t>48</w:t>
    </w:r>
    <w:r>
      <w:rPr>
        <w:rFonts w:ascii="Calibri" w:hAnsi="Calibri"/>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B281C" w14:textId="77777777" w:rsidR="00F2264C" w:rsidRPr="009161D6" w:rsidRDefault="00F2264C" w:rsidP="009161D6">
    <w:pPr>
      <w:pStyle w:val="HeaderFooter"/>
      <w:rPr>
        <w:rFonts w:ascii="Calibri" w:hAnsi="Calibri"/>
        <w:sz w:val="18"/>
      </w:rPr>
    </w:pPr>
    <w:r>
      <w:rPr>
        <w:rFonts w:ascii="Calibri Italic" w:hAnsi="Calibri Italic"/>
        <w:sz w:val="18"/>
      </w:rPr>
      <w:tab/>
    </w:r>
    <w:r>
      <w:rPr>
        <w:rFonts w:ascii="Calibri" w:hAnsi="Calibri"/>
        <w:sz w:val="18"/>
      </w:rPr>
      <w:fldChar w:fldCharType="begin"/>
    </w:r>
    <w:r>
      <w:rPr>
        <w:rFonts w:ascii="Calibri" w:hAnsi="Calibri"/>
        <w:sz w:val="18"/>
      </w:rPr>
      <w:instrText xml:space="preserve"> PAGE </w:instrText>
    </w:r>
    <w:r>
      <w:rPr>
        <w:rFonts w:ascii="Calibri" w:hAnsi="Calibri"/>
        <w:sz w:val="18"/>
      </w:rPr>
      <w:fldChar w:fldCharType="separate"/>
    </w:r>
    <w:r>
      <w:rPr>
        <w:rFonts w:ascii="Calibri" w:hAnsi="Calibri"/>
        <w:noProof/>
        <w:sz w:val="18"/>
      </w:rPr>
      <w:t>49</w:t>
    </w:r>
    <w:r>
      <w:rPr>
        <w:rFonts w:ascii="Calibri" w:hAnsi="Calibri"/>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D3463" w14:textId="77777777" w:rsidR="00F2264C" w:rsidRDefault="00F2264C">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622BF" w14:textId="77777777" w:rsidR="00A132F2" w:rsidRDefault="00A132F2">
      <w:r>
        <w:separator/>
      </w:r>
    </w:p>
  </w:footnote>
  <w:footnote w:type="continuationSeparator" w:id="0">
    <w:p w14:paraId="7E8ED6BE" w14:textId="77777777" w:rsidR="00A132F2" w:rsidRDefault="00A132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E40CC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894EE873"/>
    <w:lvl w:ilvl="0">
      <w:start w:val="1"/>
      <w:numFmt w:val="lowerLetter"/>
      <w:lvlText w:val="%1."/>
      <w:lvlJc w:val="left"/>
      <w:pPr>
        <w:tabs>
          <w:tab w:val="num" w:pos="360"/>
        </w:tabs>
        <w:ind w:left="360" w:firstLine="0"/>
      </w:pPr>
      <w:rPr>
        <w:rFonts w:hint="default"/>
        <w:position w:val="0"/>
      </w:rPr>
    </w:lvl>
    <w:lvl w:ilvl="1">
      <w:start w:val="1"/>
      <w:numFmt w:val="lowerLetter"/>
      <w:lvlText w:val="%2."/>
      <w:lvlJc w:val="left"/>
      <w:pPr>
        <w:tabs>
          <w:tab w:val="num" w:pos="230"/>
        </w:tabs>
        <w:ind w:left="230" w:firstLine="720"/>
      </w:pPr>
      <w:rPr>
        <w:rFonts w:hint="default"/>
        <w:position w:val="0"/>
      </w:rPr>
    </w:lvl>
    <w:lvl w:ilvl="2">
      <w:start w:val="1"/>
      <w:numFmt w:val="lowerLetter"/>
      <w:lvlText w:val="%3."/>
      <w:lvlJc w:val="left"/>
      <w:pPr>
        <w:tabs>
          <w:tab w:val="num" w:pos="230"/>
        </w:tabs>
        <w:ind w:left="230" w:firstLine="1440"/>
      </w:pPr>
      <w:rPr>
        <w:rFonts w:hint="default"/>
        <w:position w:val="0"/>
      </w:rPr>
    </w:lvl>
    <w:lvl w:ilvl="3">
      <w:start w:val="1"/>
      <w:numFmt w:val="lowerLetter"/>
      <w:lvlText w:val="%4."/>
      <w:lvlJc w:val="left"/>
      <w:pPr>
        <w:tabs>
          <w:tab w:val="num" w:pos="230"/>
        </w:tabs>
        <w:ind w:left="230" w:firstLine="2160"/>
      </w:pPr>
      <w:rPr>
        <w:rFonts w:hint="default"/>
        <w:position w:val="0"/>
      </w:rPr>
    </w:lvl>
    <w:lvl w:ilvl="4">
      <w:start w:val="1"/>
      <w:numFmt w:val="lowerLetter"/>
      <w:lvlText w:val="%5."/>
      <w:lvlJc w:val="left"/>
      <w:pPr>
        <w:tabs>
          <w:tab w:val="num" w:pos="230"/>
        </w:tabs>
        <w:ind w:left="230" w:firstLine="2880"/>
      </w:pPr>
      <w:rPr>
        <w:rFonts w:hint="default"/>
        <w:position w:val="0"/>
      </w:rPr>
    </w:lvl>
    <w:lvl w:ilvl="5">
      <w:start w:val="1"/>
      <w:numFmt w:val="lowerLetter"/>
      <w:lvlText w:val="%6."/>
      <w:lvlJc w:val="left"/>
      <w:pPr>
        <w:tabs>
          <w:tab w:val="num" w:pos="230"/>
        </w:tabs>
        <w:ind w:left="230" w:firstLine="3600"/>
      </w:pPr>
      <w:rPr>
        <w:rFonts w:hint="default"/>
        <w:position w:val="0"/>
      </w:rPr>
    </w:lvl>
    <w:lvl w:ilvl="6">
      <w:start w:val="1"/>
      <w:numFmt w:val="lowerLetter"/>
      <w:lvlText w:val="%7."/>
      <w:lvlJc w:val="left"/>
      <w:pPr>
        <w:tabs>
          <w:tab w:val="num" w:pos="230"/>
        </w:tabs>
        <w:ind w:left="230" w:firstLine="4320"/>
      </w:pPr>
      <w:rPr>
        <w:rFonts w:hint="default"/>
        <w:position w:val="0"/>
      </w:rPr>
    </w:lvl>
    <w:lvl w:ilvl="7">
      <w:start w:val="1"/>
      <w:numFmt w:val="lowerLetter"/>
      <w:lvlText w:val="%8."/>
      <w:lvlJc w:val="left"/>
      <w:pPr>
        <w:tabs>
          <w:tab w:val="num" w:pos="230"/>
        </w:tabs>
        <w:ind w:left="230" w:firstLine="5040"/>
      </w:pPr>
      <w:rPr>
        <w:rFonts w:hint="default"/>
        <w:position w:val="0"/>
      </w:rPr>
    </w:lvl>
    <w:lvl w:ilvl="8">
      <w:start w:val="1"/>
      <w:numFmt w:val="lowerLetter"/>
      <w:lvlText w:val="%9."/>
      <w:lvlJc w:val="left"/>
      <w:pPr>
        <w:tabs>
          <w:tab w:val="num" w:pos="230"/>
        </w:tabs>
        <w:ind w:left="230" w:firstLine="5760"/>
      </w:pPr>
      <w:rPr>
        <w:rFonts w:hint="default"/>
        <w:position w:val="0"/>
      </w:rPr>
    </w:lvl>
  </w:abstractNum>
  <w:abstractNum w:abstractNumId="2" w15:restartNumberingAfterBreak="0">
    <w:nsid w:val="00000002"/>
    <w:multiLevelType w:val="multilevel"/>
    <w:tmpl w:val="894EE874"/>
    <w:lvl w:ilvl="0">
      <w:start w:val="1"/>
      <w:numFmt w:val="lowerLetter"/>
      <w:lvlText w:val="%1."/>
      <w:lvlJc w:val="left"/>
      <w:pPr>
        <w:tabs>
          <w:tab w:val="num" w:pos="360"/>
        </w:tabs>
        <w:ind w:left="360" w:firstLine="0"/>
      </w:pPr>
      <w:rPr>
        <w:rFonts w:hint="default"/>
        <w:position w:val="0"/>
      </w:rPr>
    </w:lvl>
    <w:lvl w:ilvl="1">
      <w:start w:val="1"/>
      <w:numFmt w:val="lowerLetter"/>
      <w:lvlText w:val="%2."/>
      <w:lvlJc w:val="left"/>
      <w:pPr>
        <w:tabs>
          <w:tab w:val="num" w:pos="230"/>
        </w:tabs>
        <w:ind w:left="230" w:firstLine="720"/>
      </w:pPr>
      <w:rPr>
        <w:rFonts w:hint="default"/>
        <w:position w:val="0"/>
      </w:rPr>
    </w:lvl>
    <w:lvl w:ilvl="2">
      <w:start w:val="1"/>
      <w:numFmt w:val="lowerLetter"/>
      <w:lvlText w:val="%3."/>
      <w:lvlJc w:val="left"/>
      <w:pPr>
        <w:tabs>
          <w:tab w:val="num" w:pos="230"/>
        </w:tabs>
        <w:ind w:left="230" w:firstLine="1440"/>
      </w:pPr>
      <w:rPr>
        <w:rFonts w:hint="default"/>
        <w:position w:val="0"/>
      </w:rPr>
    </w:lvl>
    <w:lvl w:ilvl="3">
      <w:start w:val="1"/>
      <w:numFmt w:val="lowerLetter"/>
      <w:lvlText w:val="%4."/>
      <w:lvlJc w:val="left"/>
      <w:pPr>
        <w:tabs>
          <w:tab w:val="num" w:pos="230"/>
        </w:tabs>
        <w:ind w:left="230" w:firstLine="2160"/>
      </w:pPr>
      <w:rPr>
        <w:rFonts w:hint="default"/>
        <w:position w:val="0"/>
      </w:rPr>
    </w:lvl>
    <w:lvl w:ilvl="4">
      <w:start w:val="1"/>
      <w:numFmt w:val="lowerLetter"/>
      <w:lvlText w:val="%5."/>
      <w:lvlJc w:val="left"/>
      <w:pPr>
        <w:tabs>
          <w:tab w:val="num" w:pos="230"/>
        </w:tabs>
        <w:ind w:left="230" w:firstLine="2880"/>
      </w:pPr>
      <w:rPr>
        <w:rFonts w:hint="default"/>
        <w:position w:val="0"/>
      </w:rPr>
    </w:lvl>
    <w:lvl w:ilvl="5">
      <w:start w:val="1"/>
      <w:numFmt w:val="lowerLetter"/>
      <w:lvlText w:val="%6."/>
      <w:lvlJc w:val="left"/>
      <w:pPr>
        <w:tabs>
          <w:tab w:val="num" w:pos="230"/>
        </w:tabs>
        <w:ind w:left="230" w:firstLine="3600"/>
      </w:pPr>
      <w:rPr>
        <w:rFonts w:hint="default"/>
        <w:position w:val="0"/>
      </w:rPr>
    </w:lvl>
    <w:lvl w:ilvl="6">
      <w:start w:val="1"/>
      <w:numFmt w:val="lowerLetter"/>
      <w:lvlText w:val="%7."/>
      <w:lvlJc w:val="left"/>
      <w:pPr>
        <w:tabs>
          <w:tab w:val="num" w:pos="230"/>
        </w:tabs>
        <w:ind w:left="230" w:firstLine="4320"/>
      </w:pPr>
      <w:rPr>
        <w:rFonts w:hint="default"/>
        <w:position w:val="0"/>
      </w:rPr>
    </w:lvl>
    <w:lvl w:ilvl="7">
      <w:start w:val="1"/>
      <w:numFmt w:val="lowerLetter"/>
      <w:lvlText w:val="%8."/>
      <w:lvlJc w:val="left"/>
      <w:pPr>
        <w:tabs>
          <w:tab w:val="num" w:pos="230"/>
        </w:tabs>
        <w:ind w:left="230" w:firstLine="5040"/>
      </w:pPr>
      <w:rPr>
        <w:rFonts w:hint="default"/>
        <w:position w:val="0"/>
      </w:rPr>
    </w:lvl>
    <w:lvl w:ilvl="8">
      <w:start w:val="1"/>
      <w:numFmt w:val="lowerLetter"/>
      <w:lvlText w:val="%9."/>
      <w:lvlJc w:val="left"/>
      <w:pPr>
        <w:tabs>
          <w:tab w:val="num" w:pos="230"/>
        </w:tabs>
        <w:ind w:left="230" w:firstLine="5760"/>
      </w:pPr>
      <w:rPr>
        <w:rFonts w:hint="default"/>
        <w:position w:val="0"/>
      </w:rPr>
    </w:lvl>
  </w:abstractNum>
  <w:abstractNum w:abstractNumId="3" w15:restartNumberingAfterBreak="0">
    <w:nsid w:val="00000003"/>
    <w:multiLevelType w:val="multilevel"/>
    <w:tmpl w:val="894EE875"/>
    <w:lvl w:ilvl="0">
      <w:start w:val="1"/>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360"/>
        </w:tabs>
        <w:ind w:left="36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4" w15:restartNumberingAfterBreak="0">
    <w:nsid w:val="00000004"/>
    <w:multiLevelType w:val="multilevel"/>
    <w:tmpl w:val="894EE876"/>
    <w:lvl w:ilvl="0">
      <w:start w:val="1"/>
      <w:numFmt w:val="lowerLetter"/>
      <w:lvlText w:val="%1."/>
      <w:lvlJc w:val="left"/>
      <w:pPr>
        <w:tabs>
          <w:tab w:val="num" w:pos="360"/>
        </w:tabs>
        <w:ind w:left="360" w:firstLine="0"/>
      </w:pPr>
      <w:rPr>
        <w:rFonts w:hint="default"/>
        <w:position w:val="0"/>
      </w:rPr>
    </w:lvl>
    <w:lvl w:ilvl="1">
      <w:start w:val="1"/>
      <w:numFmt w:val="lowerLetter"/>
      <w:lvlText w:val="%2."/>
      <w:lvlJc w:val="left"/>
      <w:pPr>
        <w:tabs>
          <w:tab w:val="num" w:pos="230"/>
        </w:tabs>
        <w:ind w:left="230" w:firstLine="720"/>
      </w:pPr>
      <w:rPr>
        <w:rFonts w:hint="default"/>
        <w:position w:val="0"/>
      </w:rPr>
    </w:lvl>
    <w:lvl w:ilvl="2">
      <w:start w:val="1"/>
      <w:numFmt w:val="lowerLetter"/>
      <w:lvlText w:val="%3."/>
      <w:lvlJc w:val="left"/>
      <w:pPr>
        <w:tabs>
          <w:tab w:val="num" w:pos="230"/>
        </w:tabs>
        <w:ind w:left="230" w:firstLine="1440"/>
      </w:pPr>
      <w:rPr>
        <w:rFonts w:hint="default"/>
        <w:position w:val="0"/>
      </w:rPr>
    </w:lvl>
    <w:lvl w:ilvl="3">
      <w:start w:val="1"/>
      <w:numFmt w:val="lowerLetter"/>
      <w:lvlText w:val="%4."/>
      <w:lvlJc w:val="left"/>
      <w:pPr>
        <w:tabs>
          <w:tab w:val="num" w:pos="230"/>
        </w:tabs>
        <w:ind w:left="230" w:firstLine="2160"/>
      </w:pPr>
      <w:rPr>
        <w:rFonts w:hint="default"/>
        <w:position w:val="0"/>
      </w:rPr>
    </w:lvl>
    <w:lvl w:ilvl="4">
      <w:start w:val="1"/>
      <w:numFmt w:val="lowerLetter"/>
      <w:lvlText w:val="%5."/>
      <w:lvlJc w:val="left"/>
      <w:pPr>
        <w:tabs>
          <w:tab w:val="num" w:pos="230"/>
        </w:tabs>
        <w:ind w:left="230" w:firstLine="2880"/>
      </w:pPr>
      <w:rPr>
        <w:rFonts w:hint="default"/>
        <w:position w:val="0"/>
      </w:rPr>
    </w:lvl>
    <w:lvl w:ilvl="5">
      <w:start w:val="1"/>
      <w:numFmt w:val="lowerLetter"/>
      <w:lvlText w:val="%6."/>
      <w:lvlJc w:val="left"/>
      <w:pPr>
        <w:tabs>
          <w:tab w:val="num" w:pos="230"/>
        </w:tabs>
        <w:ind w:left="230" w:firstLine="3600"/>
      </w:pPr>
      <w:rPr>
        <w:rFonts w:hint="default"/>
        <w:position w:val="0"/>
      </w:rPr>
    </w:lvl>
    <w:lvl w:ilvl="6">
      <w:start w:val="1"/>
      <w:numFmt w:val="lowerLetter"/>
      <w:lvlText w:val="%7."/>
      <w:lvlJc w:val="left"/>
      <w:pPr>
        <w:tabs>
          <w:tab w:val="num" w:pos="230"/>
        </w:tabs>
        <w:ind w:left="230" w:firstLine="4320"/>
      </w:pPr>
      <w:rPr>
        <w:rFonts w:hint="default"/>
        <w:position w:val="0"/>
      </w:rPr>
    </w:lvl>
    <w:lvl w:ilvl="7">
      <w:start w:val="1"/>
      <w:numFmt w:val="lowerLetter"/>
      <w:lvlText w:val="%8."/>
      <w:lvlJc w:val="left"/>
      <w:pPr>
        <w:tabs>
          <w:tab w:val="num" w:pos="230"/>
        </w:tabs>
        <w:ind w:left="230" w:firstLine="5040"/>
      </w:pPr>
      <w:rPr>
        <w:rFonts w:hint="default"/>
        <w:position w:val="0"/>
      </w:rPr>
    </w:lvl>
    <w:lvl w:ilvl="8">
      <w:start w:val="1"/>
      <w:numFmt w:val="lowerLetter"/>
      <w:lvlText w:val="%9."/>
      <w:lvlJc w:val="left"/>
      <w:pPr>
        <w:tabs>
          <w:tab w:val="num" w:pos="230"/>
        </w:tabs>
        <w:ind w:left="230" w:firstLine="5760"/>
      </w:pPr>
      <w:rPr>
        <w:rFonts w:hint="default"/>
        <w:position w:val="0"/>
      </w:rPr>
    </w:lvl>
  </w:abstractNum>
  <w:abstractNum w:abstractNumId="5" w15:restartNumberingAfterBreak="0">
    <w:nsid w:val="00000005"/>
    <w:multiLevelType w:val="multilevel"/>
    <w:tmpl w:val="88128D3E"/>
    <w:lvl w:ilvl="0">
      <w:start w:val="1"/>
      <w:numFmt w:val="decimal"/>
      <w:isLgl/>
      <w:lvlText w:val="%1."/>
      <w:lvlJc w:val="left"/>
      <w:pPr>
        <w:tabs>
          <w:tab w:val="num" w:pos="360"/>
        </w:tabs>
        <w:ind w:left="360" w:firstLine="360"/>
      </w:pPr>
      <w:rPr>
        <w:rFonts w:ascii="Calibri" w:eastAsia="ヒラギノ角ゴ Pro W3" w:hAnsi="Calibri" w:hint="default"/>
        <w:color w:val="000000"/>
        <w:position w:val="0"/>
        <w:sz w:val="22"/>
        <w:szCs w:val="22"/>
      </w:rPr>
    </w:lvl>
    <w:lvl w:ilvl="1">
      <w:start w:val="1"/>
      <w:numFmt w:val="lowerLetter"/>
      <w:suff w:val="nothing"/>
      <w:lvlText w:val="%2."/>
      <w:lvlJc w:val="left"/>
      <w:pPr>
        <w:ind w:left="0" w:firstLine="580"/>
      </w:pPr>
      <w:rPr>
        <w:rFonts w:ascii="Courier New" w:eastAsia="ヒラギノ角ゴ Pro W3" w:hAnsi="Courier New" w:hint="default"/>
        <w:color w:val="000000"/>
        <w:position w:val="0"/>
        <w:sz w:val="24"/>
      </w:rPr>
    </w:lvl>
    <w:lvl w:ilvl="2">
      <w:start w:val="1"/>
      <w:numFmt w:val="lowerRoman"/>
      <w:suff w:val="nothing"/>
      <w:lvlText w:val="%3."/>
      <w:lvlJc w:val="left"/>
      <w:pPr>
        <w:ind w:left="0" w:firstLine="940"/>
      </w:pPr>
      <w:rPr>
        <w:rFonts w:ascii="Wingdings" w:eastAsia="ヒラギノ角ゴ Pro W3" w:hAnsi="Wingdings" w:hint="default"/>
        <w:color w:val="000000"/>
        <w:position w:val="0"/>
        <w:sz w:val="24"/>
      </w:rPr>
    </w:lvl>
    <w:lvl w:ilvl="3">
      <w:start w:val="1"/>
      <w:numFmt w:val="decimal"/>
      <w:isLgl/>
      <w:suff w:val="nothing"/>
      <w:lvlText w:val="%4."/>
      <w:lvlJc w:val="left"/>
      <w:pPr>
        <w:ind w:left="0" w:firstLine="1300"/>
      </w:pPr>
      <w:rPr>
        <w:rFonts w:ascii="Lucida Grande" w:eastAsia="ヒラギノ角ゴ Pro W3" w:hAnsi="Symbol" w:hint="default"/>
        <w:color w:val="000000"/>
        <w:position w:val="0"/>
        <w:sz w:val="24"/>
      </w:rPr>
    </w:lvl>
    <w:lvl w:ilvl="4">
      <w:start w:val="1"/>
      <w:numFmt w:val="lowerLetter"/>
      <w:suff w:val="nothing"/>
      <w:lvlText w:val="%5."/>
      <w:lvlJc w:val="left"/>
      <w:pPr>
        <w:ind w:left="0" w:firstLine="1660"/>
      </w:pPr>
      <w:rPr>
        <w:rFonts w:ascii="Courier New" w:eastAsia="ヒラギノ角ゴ Pro W3" w:hAnsi="Courier New" w:hint="default"/>
        <w:color w:val="000000"/>
        <w:position w:val="0"/>
        <w:sz w:val="24"/>
      </w:rPr>
    </w:lvl>
    <w:lvl w:ilvl="5">
      <w:start w:val="1"/>
      <w:numFmt w:val="lowerRoman"/>
      <w:suff w:val="nothing"/>
      <w:lvlText w:val="%6."/>
      <w:lvlJc w:val="left"/>
      <w:pPr>
        <w:ind w:left="0" w:firstLine="2020"/>
      </w:pPr>
      <w:rPr>
        <w:rFonts w:ascii="Wingdings" w:eastAsia="ヒラギノ角ゴ Pro W3" w:hAnsi="Wingdings" w:hint="default"/>
        <w:color w:val="000000"/>
        <w:position w:val="0"/>
        <w:sz w:val="24"/>
      </w:rPr>
    </w:lvl>
    <w:lvl w:ilvl="6">
      <w:start w:val="1"/>
      <w:numFmt w:val="decimal"/>
      <w:isLgl/>
      <w:suff w:val="nothing"/>
      <w:lvlText w:val="%7."/>
      <w:lvlJc w:val="left"/>
      <w:pPr>
        <w:ind w:left="0" w:firstLine="2380"/>
      </w:pPr>
      <w:rPr>
        <w:rFonts w:ascii="Lucida Grande" w:eastAsia="ヒラギノ角ゴ Pro W3" w:hAnsi="Symbol" w:hint="default"/>
        <w:color w:val="000000"/>
        <w:position w:val="0"/>
        <w:sz w:val="24"/>
      </w:rPr>
    </w:lvl>
    <w:lvl w:ilvl="7">
      <w:start w:val="1"/>
      <w:numFmt w:val="lowerLetter"/>
      <w:suff w:val="nothing"/>
      <w:lvlText w:val="%8."/>
      <w:lvlJc w:val="left"/>
      <w:pPr>
        <w:ind w:left="0" w:firstLine="2740"/>
      </w:pPr>
      <w:rPr>
        <w:rFonts w:ascii="Courier New" w:eastAsia="ヒラギノ角ゴ Pro W3" w:hAnsi="Courier New" w:hint="default"/>
        <w:color w:val="000000"/>
        <w:position w:val="0"/>
        <w:sz w:val="24"/>
      </w:rPr>
    </w:lvl>
    <w:lvl w:ilvl="8">
      <w:start w:val="1"/>
      <w:numFmt w:val="lowerRoman"/>
      <w:suff w:val="nothing"/>
      <w:lvlText w:val="%9."/>
      <w:lvlJc w:val="left"/>
      <w:pPr>
        <w:ind w:left="0" w:firstLine="3100"/>
      </w:pPr>
      <w:rPr>
        <w:rFonts w:ascii="Wingdings" w:eastAsia="ヒラギノ角ゴ Pro W3" w:hAnsi="Wingdings" w:hint="default"/>
        <w:color w:val="000000"/>
        <w:position w:val="0"/>
        <w:sz w:val="24"/>
      </w:rPr>
    </w:lvl>
  </w:abstractNum>
  <w:abstractNum w:abstractNumId="6" w15:restartNumberingAfterBreak="0">
    <w:nsid w:val="00000006"/>
    <w:multiLevelType w:val="multilevel"/>
    <w:tmpl w:val="02EEDB14"/>
    <w:lvl w:ilvl="0">
      <w:start w:val="2"/>
      <w:numFmt w:val="decimal"/>
      <w:isLgl/>
      <w:lvlText w:val="%1."/>
      <w:lvlJc w:val="left"/>
      <w:pPr>
        <w:tabs>
          <w:tab w:val="num" w:pos="360"/>
        </w:tabs>
        <w:ind w:left="360" w:firstLine="360"/>
      </w:pPr>
      <w:rPr>
        <w:rFonts w:ascii="Calibri" w:eastAsia="ヒラギノ角ゴ Pro W3" w:hAnsi="Calibri" w:hint="default"/>
        <w:color w:val="000000"/>
        <w:position w:val="0"/>
        <w:sz w:val="22"/>
        <w:szCs w:val="22"/>
      </w:rPr>
    </w:lvl>
    <w:lvl w:ilvl="1">
      <w:start w:val="1"/>
      <w:numFmt w:val="lowerLetter"/>
      <w:suff w:val="nothing"/>
      <w:lvlText w:val="%2."/>
      <w:lvlJc w:val="left"/>
      <w:pPr>
        <w:ind w:left="0" w:firstLine="580"/>
      </w:pPr>
      <w:rPr>
        <w:rFonts w:ascii="Courier New" w:eastAsia="ヒラギノ角ゴ Pro W3" w:hAnsi="Courier New" w:hint="default"/>
        <w:color w:val="000000"/>
        <w:position w:val="0"/>
        <w:sz w:val="24"/>
      </w:rPr>
    </w:lvl>
    <w:lvl w:ilvl="2">
      <w:start w:val="1"/>
      <w:numFmt w:val="lowerRoman"/>
      <w:suff w:val="nothing"/>
      <w:lvlText w:val="%3."/>
      <w:lvlJc w:val="left"/>
      <w:pPr>
        <w:ind w:left="0" w:firstLine="940"/>
      </w:pPr>
      <w:rPr>
        <w:rFonts w:ascii="Wingdings" w:eastAsia="ヒラギノ角ゴ Pro W3" w:hAnsi="Wingdings" w:hint="default"/>
        <w:color w:val="000000"/>
        <w:position w:val="0"/>
        <w:sz w:val="24"/>
      </w:rPr>
    </w:lvl>
    <w:lvl w:ilvl="3">
      <w:start w:val="1"/>
      <w:numFmt w:val="decimal"/>
      <w:isLgl/>
      <w:suff w:val="nothing"/>
      <w:lvlText w:val="%4."/>
      <w:lvlJc w:val="left"/>
      <w:pPr>
        <w:ind w:left="0" w:firstLine="1300"/>
      </w:pPr>
      <w:rPr>
        <w:rFonts w:ascii="Lucida Grande" w:eastAsia="ヒラギノ角ゴ Pro W3" w:hAnsi="Symbol" w:hint="default"/>
        <w:color w:val="000000"/>
        <w:position w:val="0"/>
        <w:sz w:val="24"/>
      </w:rPr>
    </w:lvl>
    <w:lvl w:ilvl="4">
      <w:start w:val="1"/>
      <w:numFmt w:val="lowerLetter"/>
      <w:suff w:val="nothing"/>
      <w:lvlText w:val="%5."/>
      <w:lvlJc w:val="left"/>
      <w:pPr>
        <w:ind w:left="0" w:firstLine="1660"/>
      </w:pPr>
      <w:rPr>
        <w:rFonts w:ascii="Courier New" w:eastAsia="ヒラギノ角ゴ Pro W3" w:hAnsi="Courier New" w:hint="default"/>
        <w:color w:val="000000"/>
        <w:position w:val="0"/>
        <w:sz w:val="24"/>
      </w:rPr>
    </w:lvl>
    <w:lvl w:ilvl="5">
      <w:start w:val="1"/>
      <w:numFmt w:val="lowerRoman"/>
      <w:suff w:val="nothing"/>
      <w:lvlText w:val="%6."/>
      <w:lvlJc w:val="left"/>
      <w:pPr>
        <w:ind w:left="0" w:firstLine="2020"/>
      </w:pPr>
      <w:rPr>
        <w:rFonts w:ascii="Wingdings" w:eastAsia="ヒラギノ角ゴ Pro W3" w:hAnsi="Wingdings" w:hint="default"/>
        <w:color w:val="000000"/>
        <w:position w:val="0"/>
        <w:sz w:val="24"/>
      </w:rPr>
    </w:lvl>
    <w:lvl w:ilvl="6">
      <w:start w:val="1"/>
      <w:numFmt w:val="decimal"/>
      <w:isLgl/>
      <w:suff w:val="nothing"/>
      <w:lvlText w:val="%7."/>
      <w:lvlJc w:val="left"/>
      <w:pPr>
        <w:ind w:left="0" w:firstLine="2380"/>
      </w:pPr>
      <w:rPr>
        <w:rFonts w:ascii="Lucida Grande" w:eastAsia="ヒラギノ角ゴ Pro W3" w:hAnsi="Symbol" w:hint="default"/>
        <w:color w:val="000000"/>
        <w:position w:val="0"/>
        <w:sz w:val="24"/>
      </w:rPr>
    </w:lvl>
    <w:lvl w:ilvl="7">
      <w:start w:val="1"/>
      <w:numFmt w:val="lowerLetter"/>
      <w:suff w:val="nothing"/>
      <w:lvlText w:val="%8."/>
      <w:lvlJc w:val="left"/>
      <w:pPr>
        <w:ind w:left="0" w:firstLine="2740"/>
      </w:pPr>
      <w:rPr>
        <w:rFonts w:ascii="Courier New" w:eastAsia="ヒラギノ角ゴ Pro W3" w:hAnsi="Courier New" w:hint="default"/>
        <w:color w:val="000000"/>
        <w:position w:val="0"/>
        <w:sz w:val="24"/>
      </w:rPr>
    </w:lvl>
    <w:lvl w:ilvl="8">
      <w:start w:val="1"/>
      <w:numFmt w:val="lowerRoman"/>
      <w:suff w:val="nothing"/>
      <w:lvlText w:val="%9."/>
      <w:lvlJc w:val="left"/>
      <w:pPr>
        <w:ind w:left="0" w:firstLine="3100"/>
      </w:pPr>
      <w:rPr>
        <w:rFonts w:ascii="Wingdings" w:eastAsia="ヒラギノ角ゴ Pro W3" w:hAnsi="Wingdings" w:hint="default"/>
        <w:color w:val="000000"/>
        <w:position w:val="0"/>
        <w:sz w:val="24"/>
      </w:rPr>
    </w:lvl>
  </w:abstractNum>
  <w:abstractNum w:abstractNumId="7" w15:restartNumberingAfterBreak="0">
    <w:nsid w:val="00000007"/>
    <w:multiLevelType w:val="multilevel"/>
    <w:tmpl w:val="2C9E0BCE"/>
    <w:lvl w:ilvl="0">
      <w:start w:val="3"/>
      <w:numFmt w:val="decimal"/>
      <w:isLgl/>
      <w:lvlText w:val="%1."/>
      <w:lvlJc w:val="left"/>
      <w:pPr>
        <w:tabs>
          <w:tab w:val="num" w:pos="360"/>
        </w:tabs>
        <w:ind w:left="360" w:firstLine="360"/>
      </w:pPr>
      <w:rPr>
        <w:rFonts w:ascii="Calibri" w:eastAsia="ヒラギノ角ゴ Pro W3" w:hAnsi="Calibri" w:hint="default"/>
        <w:color w:val="000000"/>
        <w:position w:val="0"/>
        <w:sz w:val="22"/>
        <w:szCs w:val="22"/>
      </w:rPr>
    </w:lvl>
    <w:lvl w:ilvl="1">
      <w:start w:val="1"/>
      <w:numFmt w:val="lowerLetter"/>
      <w:suff w:val="nothing"/>
      <w:lvlText w:val="%2."/>
      <w:lvlJc w:val="left"/>
      <w:pPr>
        <w:ind w:left="0" w:firstLine="580"/>
      </w:pPr>
      <w:rPr>
        <w:rFonts w:hint="default"/>
        <w:color w:val="000000"/>
        <w:position w:val="0"/>
        <w:sz w:val="24"/>
      </w:rPr>
    </w:lvl>
    <w:lvl w:ilvl="2">
      <w:start w:val="1"/>
      <w:numFmt w:val="lowerRoman"/>
      <w:suff w:val="nothing"/>
      <w:lvlText w:val="%3."/>
      <w:lvlJc w:val="left"/>
      <w:pPr>
        <w:ind w:left="0" w:firstLine="940"/>
      </w:pPr>
      <w:rPr>
        <w:rFonts w:hint="default"/>
        <w:color w:val="000000"/>
        <w:position w:val="0"/>
        <w:sz w:val="24"/>
      </w:rPr>
    </w:lvl>
    <w:lvl w:ilvl="3">
      <w:start w:val="1"/>
      <w:numFmt w:val="decimal"/>
      <w:isLgl/>
      <w:suff w:val="nothing"/>
      <w:lvlText w:val="%4."/>
      <w:lvlJc w:val="left"/>
      <w:pPr>
        <w:ind w:left="0" w:firstLine="1300"/>
      </w:pPr>
      <w:rPr>
        <w:rFonts w:hint="default"/>
        <w:color w:val="000000"/>
        <w:position w:val="0"/>
        <w:sz w:val="24"/>
      </w:rPr>
    </w:lvl>
    <w:lvl w:ilvl="4">
      <w:start w:val="1"/>
      <w:numFmt w:val="lowerLetter"/>
      <w:suff w:val="nothing"/>
      <w:lvlText w:val="%5."/>
      <w:lvlJc w:val="left"/>
      <w:pPr>
        <w:ind w:left="0" w:firstLine="1660"/>
      </w:pPr>
      <w:rPr>
        <w:rFonts w:hint="default"/>
        <w:color w:val="000000"/>
        <w:position w:val="0"/>
        <w:sz w:val="24"/>
      </w:rPr>
    </w:lvl>
    <w:lvl w:ilvl="5">
      <w:start w:val="1"/>
      <w:numFmt w:val="lowerRoman"/>
      <w:suff w:val="nothing"/>
      <w:lvlText w:val="%6."/>
      <w:lvlJc w:val="left"/>
      <w:pPr>
        <w:ind w:left="0" w:firstLine="2020"/>
      </w:pPr>
      <w:rPr>
        <w:rFonts w:hint="default"/>
        <w:color w:val="000000"/>
        <w:position w:val="0"/>
        <w:sz w:val="24"/>
      </w:rPr>
    </w:lvl>
    <w:lvl w:ilvl="6">
      <w:start w:val="1"/>
      <w:numFmt w:val="decimal"/>
      <w:isLgl/>
      <w:suff w:val="nothing"/>
      <w:lvlText w:val="%7."/>
      <w:lvlJc w:val="left"/>
      <w:pPr>
        <w:ind w:left="0" w:firstLine="2380"/>
      </w:pPr>
      <w:rPr>
        <w:rFonts w:hint="default"/>
        <w:color w:val="000000"/>
        <w:position w:val="0"/>
        <w:sz w:val="24"/>
      </w:rPr>
    </w:lvl>
    <w:lvl w:ilvl="7">
      <w:start w:val="1"/>
      <w:numFmt w:val="lowerLetter"/>
      <w:suff w:val="nothing"/>
      <w:lvlText w:val="%8."/>
      <w:lvlJc w:val="left"/>
      <w:pPr>
        <w:ind w:left="0" w:firstLine="2740"/>
      </w:pPr>
      <w:rPr>
        <w:rFonts w:hint="default"/>
        <w:color w:val="000000"/>
        <w:position w:val="0"/>
        <w:sz w:val="24"/>
      </w:rPr>
    </w:lvl>
    <w:lvl w:ilvl="8">
      <w:start w:val="1"/>
      <w:numFmt w:val="lowerRoman"/>
      <w:suff w:val="nothing"/>
      <w:lvlText w:val="%9."/>
      <w:lvlJc w:val="left"/>
      <w:pPr>
        <w:ind w:left="0" w:firstLine="3100"/>
      </w:pPr>
      <w:rPr>
        <w:rFonts w:hint="default"/>
        <w:color w:val="000000"/>
        <w:position w:val="0"/>
        <w:sz w:val="24"/>
      </w:rPr>
    </w:lvl>
  </w:abstractNum>
  <w:abstractNum w:abstractNumId="8" w15:restartNumberingAfterBreak="0">
    <w:nsid w:val="00000008"/>
    <w:multiLevelType w:val="multilevel"/>
    <w:tmpl w:val="894EE87A"/>
    <w:lvl w:ilvl="0">
      <w:start w:val="1"/>
      <w:numFmt w:val="decimal"/>
      <w:isLgl/>
      <w:lvlText w:val="%1."/>
      <w:lvlJc w:val="left"/>
      <w:pPr>
        <w:tabs>
          <w:tab w:val="num" w:pos="240"/>
        </w:tabs>
        <w:ind w:left="240" w:firstLine="0"/>
      </w:pPr>
      <w:rPr>
        <w:rFonts w:hint="default"/>
        <w:position w:val="0"/>
        <w:sz w:val="24"/>
      </w:rPr>
    </w:lvl>
    <w:lvl w:ilvl="1">
      <w:start w:val="1"/>
      <w:numFmt w:val="lowerLetter"/>
      <w:suff w:val="nothing"/>
      <w:lvlText w:val="%2."/>
      <w:lvlJc w:val="left"/>
      <w:pPr>
        <w:ind w:left="0" w:firstLine="600"/>
      </w:pPr>
      <w:rPr>
        <w:rFonts w:hint="default"/>
        <w:position w:val="0"/>
        <w:sz w:val="24"/>
      </w:rPr>
    </w:lvl>
    <w:lvl w:ilvl="2">
      <w:start w:val="1"/>
      <w:numFmt w:val="lowerRoman"/>
      <w:suff w:val="nothing"/>
      <w:lvlText w:val="%3."/>
      <w:lvlJc w:val="left"/>
      <w:pPr>
        <w:ind w:left="0" w:firstLine="960"/>
      </w:pPr>
      <w:rPr>
        <w:rFonts w:hint="default"/>
        <w:position w:val="0"/>
        <w:sz w:val="24"/>
      </w:rPr>
    </w:lvl>
    <w:lvl w:ilvl="3">
      <w:start w:val="1"/>
      <w:numFmt w:val="decimal"/>
      <w:isLgl/>
      <w:suff w:val="nothing"/>
      <w:lvlText w:val="%4."/>
      <w:lvlJc w:val="left"/>
      <w:pPr>
        <w:ind w:left="0" w:firstLine="1320"/>
      </w:pPr>
      <w:rPr>
        <w:rFonts w:hint="default"/>
        <w:position w:val="0"/>
        <w:sz w:val="24"/>
      </w:rPr>
    </w:lvl>
    <w:lvl w:ilvl="4">
      <w:start w:val="1"/>
      <w:numFmt w:val="lowerLetter"/>
      <w:suff w:val="nothing"/>
      <w:lvlText w:val="%5."/>
      <w:lvlJc w:val="left"/>
      <w:pPr>
        <w:ind w:left="0" w:firstLine="1680"/>
      </w:pPr>
      <w:rPr>
        <w:rFonts w:hint="default"/>
        <w:position w:val="0"/>
        <w:sz w:val="24"/>
      </w:rPr>
    </w:lvl>
    <w:lvl w:ilvl="5">
      <w:start w:val="1"/>
      <w:numFmt w:val="lowerRoman"/>
      <w:suff w:val="nothing"/>
      <w:lvlText w:val="%6."/>
      <w:lvlJc w:val="left"/>
      <w:pPr>
        <w:ind w:left="0" w:firstLine="2040"/>
      </w:pPr>
      <w:rPr>
        <w:rFonts w:hint="default"/>
        <w:position w:val="0"/>
        <w:sz w:val="24"/>
      </w:rPr>
    </w:lvl>
    <w:lvl w:ilvl="6">
      <w:start w:val="1"/>
      <w:numFmt w:val="decimal"/>
      <w:isLgl/>
      <w:suff w:val="nothing"/>
      <w:lvlText w:val="%7."/>
      <w:lvlJc w:val="left"/>
      <w:pPr>
        <w:ind w:left="0" w:firstLine="2400"/>
      </w:pPr>
      <w:rPr>
        <w:rFonts w:hint="default"/>
        <w:position w:val="0"/>
        <w:sz w:val="24"/>
      </w:rPr>
    </w:lvl>
    <w:lvl w:ilvl="7">
      <w:start w:val="1"/>
      <w:numFmt w:val="lowerLetter"/>
      <w:suff w:val="nothing"/>
      <w:lvlText w:val="%8."/>
      <w:lvlJc w:val="left"/>
      <w:pPr>
        <w:ind w:left="0" w:firstLine="2760"/>
      </w:pPr>
      <w:rPr>
        <w:rFonts w:hint="default"/>
        <w:position w:val="0"/>
        <w:sz w:val="24"/>
      </w:rPr>
    </w:lvl>
    <w:lvl w:ilvl="8">
      <w:start w:val="1"/>
      <w:numFmt w:val="lowerRoman"/>
      <w:suff w:val="nothing"/>
      <w:lvlText w:val="%9."/>
      <w:lvlJc w:val="left"/>
      <w:pPr>
        <w:ind w:left="0" w:firstLine="3120"/>
      </w:pPr>
      <w:rPr>
        <w:rFonts w:hint="default"/>
        <w:position w:val="0"/>
        <w:sz w:val="24"/>
      </w:rPr>
    </w:lvl>
  </w:abstractNum>
  <w:abstractNum w:abstractNumId="9" w15:restartNumberingAfterBreak="0">
    <w:nsid w:val="00000009"/>
    <w:multiLevelType w:val="multilevel"/>
    <w:tmpl w:val="894EE87B"/>
    <w:lvl w:ilvl="0">
      <w:start w:val="1"/>
      <w:numFmt w:val="bullet"/>
      <w:lvlText w:val="•"/>
      <w:lvlJc w:val="left"/>
      <w:pPr>
        <w:tabs>
          <w:tab w:val="num" w:pos="360"/>
        </w:tabs>
        <w:ind w:left="360" w:firstLine="360"/>
      </w:pPr>
      <w:rPr>
        <w:rFonts w:hint="default"/>
        <w:position w:val="0"/>
        <w:sz w:val="24"/>
      </w:rPr>
    </w:lvl>
    <w:lvl w:ilvl="1">
      <w:start w:val="1"/>
      <w:numFmt w:val="bullet"/>
      <w:suff w:val="nothing"/>
      <w:lvlText w:val=""/>
      <w:lvlJc w:val="left"/>
      <w:pPr>
        <w:ind w:left="0" w:firstLine="720"/>
      </w:pPr>
      <w:rPr>
        <w:rFonts w:hint="default"/>
        <w:position w:val="0"/>
        <w:sz w:val="24"/>
      </w:rPr>
    </w:lvl>
    <w:lvl w:ilvl="2">
      <w:start w:val="1"/>
      <w:numFmt w:val="bullet"/>
      <w:suff w:val="nothing"/>
      <w:lvlText w:val=""/>
      <w:lvlJc w:val="left"/>
      <w:pPr>
        <w:ind w:left="0" w:firstLine="1440"/>
      </w:pPr>
      <w:rPr>
        <w:rFonts w:hint="default"/>
        <w:position w:val="0"/>
        <w:sz w:val="24"/>
      </w:rPr>
    </w:lvl>
    <w:lvl w:ilvl="3">
      <w:start w:val="1"/>
      <w:numFmt w:val="bullet"/>
      <w:suff w:val="nothing"/>
      <w:lvlText w:val=""/>
      <w:lvlJc w:val="left"/>
      <w:pPr>
        <w:ind w:left="0" w:firstLine="2160"/>
      </w:pPr>
      <w:rPr>
        <w:rFonts w:hint="default"/>
        <w:position w:val="0"/>
        <w:sz w:val="24"/>
      </w:rPr>
    </w:lvl>
    <w:lvl w:ilvl="4">
      <w:start w:val="1"/>
      <w:numFmt w:val="bullet"/>
      <w:suff w:val="nothing"/>
      <w:lvlText w:val=""/>
      <w:lvlJc w:val="left"/>
      <w:pPr>
        <w:ind w:left="0" w:firstLine="2880"/>
      </w:pPr>
      <w:rPr>
        <w:rFonts w:hint="default"/>
        <w:position w:val="0"/>
        <w:sz w:val="24"/>
      </w:rPr>
    </w:lvl>
    <w:lvl w:ilvl="5">
      <w:start w:val="1"/>
      <w:numFmt w:val="bullet"/>
      <w:suff w:val="nothing"/>
      <w:lvlText w:val=""/>
      <w:lvlJc w:val="left"/>
      <w:pPr>
        <w:ind w:left="0" w:firstLine="3600"/>
      </w:pPr>
      <w:rPr>
        <w:rFonts w:hint="default"/>
        <w:position w:val="0"/>
        <w:sz w:val="24"/>
      </w:rPr>
    </w:lvl>
    <w:lvl w:ilvl="6">
      <w:start w:val="1"/>
      <w:numFmt w:val="bullet"/>
      <w:suff w:val="nothing"/>
      <w:lvlText w:val=""/>
      <w:lvlJc w:val="left"/>
      <w:pPr>
        <w:ind w:left="0" w:firstLine="4320"/>
      </w:pPr>
      <w:rPr>
        <w:rFonts w:hint="default"/>
        <w:position w:val="0"/>
        <w:sz w:val="24"/>
      </w:rPr>
    </w:lvl>
    <w:lvl w:ilvl="7">
      <w:start w:val="1"/>
      <w:numFmt w:val="bullet"/>
      <w:suff w:val="nothing"/>
      <w:lvlText w:val=""/>
      <w:lvlJc w:val="left"/>
      <w:pPr>
        <w:ind w:left="0" w:firstLine="5040"/>
      </w:pPr>
      <w:rPr>
        <w:rFonts w:hint="default"/>
        <w:position w:val="0"/>
        <w:sz w:val="24"/>
      </w:rPr>
    </w:lvl>
    <w:lvl w:ilvl="8">
      <w:start w:val="1"/>
      <w:numFmt w:val="bullet"/>
      <w:suff w:val="nothing"/>
      <w:lvlText w:val=""/>
      <w:lvlJc w:val="left"/>
      <w:pPr>
        <w:ind w:left="0" w:firstLine="5760"/>
      </w:pPr>
      <w:rPr>
        <w:rFonts w:hint="default"/>
        <w:position w:val="0"/>
        <w:sz w:val="24"/>
      </w:rPr>
    </w:lvl>
  </w:abstractNum>
  <w:abstractNum w:abstractNumId="10" w15:restartNumberingAfterBreak="0">
    <w:nsid w:val="0000000A"/>
    <w:multiLevelType w:val="multilevel"/>
    <w:tmpl w:val="894EE87C"/>
    <w:lvl w:ilvl="0">
      <w:start w:val="1"/>
      <w:numFmt w:val="decimal"/>
      <w:isLgl/>
      <w:lvlText w:val="%1."/>
      <w:lvlJc w:val="left"/>
      <w:pPr>
        <w:tabs>
          <w:tab w:val="num" w:pos="360"/>
        </w:tabs>
        <w:ind w:left="36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1" w15:restartNumberingAfterBreak="0">
    <w:nsid w:val="0000000B"/>
    <w:multiLevelType w:val="multilevel"/>
    <w:tmpl w:val="894EE87D"/>
    <w:lvl w:ilvl="0">
      <w:start w:val="3"/>
      <w:numFmt w:val="bullet"/>
      <w:lvlText w:val="-"/>
      <w:lvlJc w:val="left"/>
      <w:pPr>
        <w:tabs>
          <w:tab w:val="num" w:pos="360"/>
        </w:tabs>
        <w:ind w:left="360" w:firstLine="432"/>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2" w15:restartNumberingAfterBreak="0">
    <w:nsid w:val="0000000C"/>
    <w:multiLevelType w:val="multilevel"/>
    <w:tmpl w:val="894EE87E"/>
    <w:lvl w:ilvl="0">
      <w:start w:val="1"/>
      <w:numFmt w:val="decimal"/>
      <w:isLgl/>
      <w:lvlText w:val="%1."/>
      <w:lvlJc w:val="left"/>
      <w:pPr>
        <w:tabs>
          <w:tab w:val="num" w:pos="360"/>
        </w:tabs>
        <w:ind w:left="360" w:firstLine="0"/>
      </w:pPr>
      <w:rPr>
        <w:rFonts w:hint="default"/>
        <w:position w:val="0"/>
      </w:rPr>
    </w:lvl>
    <w:lvl w:ilvl="1">
      <w:start w:val="1"/>
      <w:numFmt w:val="decimal"/>
      <w:isLgl/>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decimal"/>
      <w:isLgl/>
      <w:lvlText w:val="%5."/>
      <w:lvlJc w:val="left"/>
      <w:pPr>
        <w:tabs>
          <w:tab w:val="num" w:pos="360"/>
        </w:tabs>
        <w:ind w:left="360" w:firstLine="1440"/>
      </w:pPr>
      <w:rPr>
        <w:rFonts w:hint="default"/>
        <w:position w:val="0"/>
      </w:rPr>
    </w:lvl>
    <w:lvl w:ilvl="5">
      <w:start w:val="1"/>
      <w:numFmt w:val="decimal"/>
      <w:isLgl/>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decimal"/>
      <w:isLgl/>
      <w:lvlText w:val="%8."/>
      <w:lvlJc w:val="left"/>
      <w:pPr>
        <w:tabs>
          <w:tab w:val="num" w:pos="360"/>
        </w:tabs>
        <w:ind w:left="360" w:firstLine="2520"/>
      </w:pPr>
      <w:rPr>
        <w:rFonts w:hint="default"/>
        <w:position w:val="0"/>
      </w:rPr>
    </w:lvl>
    <w:lvl w:ilvl="8">
      <w:start w:val="1"/>
      <w:numFmt w:val="decimal"/>
      <w:isLgl/>
      <w:lvlText w:val="%9."/>
      <w:lvlJc w:val="left"/>
      <w:pPr>
        <w:tabs>
          <w:tab w:val="num" w:pos="360"/>
        </w:tabs>
        <w:ind w:left="360" w:firstLine="2880"/>
      </w:pPr>
      <w:rPr>
        <w:rFonts w:hint="default"/>
        <w:position w:val="0"/>
      </w:rPr>
    </w:lvl>
  </w:abstractNum>
  <w:abstractNum w:abstractNumId="13" w15:restartNumberingAfterBreak="0">
    <w:nsid w:val="0000000D"/>
    <w:multiLevelType w:val="multilevel"/>
    <w:tmpl w:val="894EE87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000000E"/>
    <w:multiLevelType w:val="multilevel"/>
    <w:tmpl w:val="894EE880"/>
    <w:lvl w:ilvl="0">
      <w:numFmt w:val="bullet"/>
      <w:lvlText w:val="•"/>
      <w:lvlJc w:val="left"/>
      <w:pPr>
        <w:tabs>
          <w:tab w:val="num" w:pos="360"/>
        </w:tabs>
        <w:ind w:left="36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5" w15:restartNumberingAfterBreak="0">
    <w:nsid w:val="0000000F"/>
    <w:multiLevelType w:val="multilevel"/>
    <w:tmpl w:val="894EE881"/>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6" w15:restartNumberingAfterBreak="0">
    <w:nsid w:val="00000010"/>
    <w:multiLevelType w:val="multilevel"/>
    <w:tmpl w:val="894EE882"/>
    <w:lvl w:ilvl="0">
      <w:numFmt w:val="bullet"/>
      <w:lvlText w:val="•"/>
      <w:lvlJc w:val="left"/>
      <w:pPr>
        <w:tabs>
          <w:tab w:val="num" w:pos="360"/>
        </w:tabs>
        <w:ind w:left="360" w:firstLine="0"/>
      </w:pPr>
      <w:rPr>
        <w:rFonts w:hint="default"/>
        <w:position w:val="-2"/>
      </w:rPr>
    </w:lvl>
    <w:lvl w:ilvl="1">
      <w:numFmt w:val="bullet"/>
      <w:lvlText w:val="-"/>
      <w:lvlJc w:val="left"/>
      <w:pPr>
        <w:tabs>
          <w:tab w:val="num" w:pos="360"/>
        </w:tabs>
        <w:ind w:left="36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7" w15:restartNumberingAfterBreak="0">
    <w:nsid w:val="00000011"/>
    <w:multiLevelType w:val="multilevel"/>
    <w:tmpl w:val="894EE88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0000012"/>
    <w:multiLevelType w:val="multilevel"/>
    <w:tmpl w:val="894EE884"/>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9" w15:restartNumberingAfterBreak="0">
    <w:nsid w:val="00000013"/>
    <w:multiLevelType w:val="multilevel"/>
    <w:tmpl w:val="894EE88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0000014"/>
    <w:multiLevelType w:val="multilevel"/>
    <w:tmpl w:val="AD88EAFE"/>
    <w:lvl w:ilvl="0">
      <w:start w:val="1"/>
      <w:numFmt w:val="decimal"/>
      <w:isLgl/>
      <w:lvlText w:val="%1."/>
      <w:lvlJc w:val="left"/>
      <w:pPr>
        <w:tabs>
          <w:tab w:val="num" w:pos="360"/>
        </w:tabs>
        <w:ind w:left="360" w:firstLine="810"/>
      </w:pPr>
      <w:rPr>
        <w:rFonts w:ascii="Calibri" w:eastAsia="ヒラギノ角ゴ Pro W3" w:hAnsi="Calibri" w:hint="default"/>
        <w:color w:val="000000"/>
        <w:position w:val="0"/>
        <w:sz w:val="22"/>
        <w:szCs w:val="22"/>
      </w:rPr>
    </w:lvl>
    <w:lvl w:ilvl="1">
      <w:start w:val="1"/>
      <w:numFmt w:val="lowerLetter"/>
      <w:lvlText w:val="%2."/>
      <w:lvlJc w:val="left"/>
      <w:pPr>
        <w:tabs>
          <w:tab w:val="num" w:pos="360"/>
        </w:tabs>
        <w:ind w:left="360" w:firstLine="1080"/>
      </w:pPr>
      <w:rPr>
        <w:rFonts w:ascii="Courier New" w:eastAsia="ヒラギノ角ゴ Pro W3" w:hAnsi="Courier New" w:hint="default"/>
        <w:color w:val="000000"/>
        <w:position w:val="0"/>
        <w:sz w:val="24"/>
      </w:rPr>
    </w:lvl>
    <w:lvl w:ilvl="2">
      <w:start w:val="1"/>
      <w:numFmt w:val="lowerRoman"/>
      <w:lvlText w:val="%3."/>
      <w:lvlJc w:val="left"/>
      <w:pPr>
        <w:tabs>
          <w:tab w:val="num" w:pos="360"/>
        </w:tabs>
        <w:ind w:left="360" w:firstLine="1800"/>
      </w:pPr>
      <w:rPr>
        <w:rFonts w:ascii="Wingdings" w:eastAsia="ヒラギノ角ゴ Pro W3" w:hAnsi="Wingdings" w:hint="default"/>
        <w:color w:val="000000"/>
        <w:position w:val="0"/>
        <w:sz w:val="24"/>
      </w:rPr>
    </w:lvl>
    <w:lvl w:ilvl="3">
      <w:start w:val="1"/>
      <w:numFmt w:val="decimal"/>
      <w:isLgl/>
      <w:lvlText w:val="%4."/>
      <w:lvlJc w:val="left"/>
      <w:pPr>
        <w:tabs>
          <w:tab w:val="num" w:pos="360"/>
        </w:tabs>
        <w:ind w:left="360" w:firstLine="2520"/>
      </w:pPr>
      <w:rPr>
        <w:rFonts w:ascii="Lucida Grande" w:eastAsia="ヒラギノ角ゴ Pro W3" w:hAnsi="Symbol" w:hint="default"/>
        <w:color w:val="000000"/>
        <w:position w:val="0"/>
        <w:sz w:val="24"/>
      </w:rPr>
    </w:lvl>
    <w:lvl w:ilvl="4">
      <w:start w:val="1"/>
      <w:numFmt w:val="lowerLetter"/>
      <w:lvlText w:val="%5."/>
      <w:lvlJc w:val="left"/>
      <w:pPr>
        <w:tabs>
          <w:tab w:val="num" w:pos="360"/>
        </w:tabs>
        <w:ind w:left="360" w:firstLine="3240"/>
      </w:pPr>
      <w:rPr>
        <w:rFonts w:ascii="Courier New" w:eastAsia="ヒラギノ角ゴ Pro W3" w:hAnsi="Courier New" w:hint="default"/>
        <w:color w:val="000000"/>
        <w:position w:val="0"/>
        <w:sz w:val="24"/>
      </w:rPr>
    </w:lvl>
    <w:lvl w:ilvl="5">
      <w:start w:val="1"/>
      <w:numFmt w:val="lowerRoman"/>
      <w:lvlText w:val="%6."/>
      <w:lvlJc w:val="left"/>
      <w:pPr>
        <w:tabs>
          <w:tab w:val="num" w:pos="360"/>
        </w:tabs>
        <w:ind w:left="360" w:firstLine="3960"/>
      </w:pPr>
      <w:rPr>
        <w:rFonts w:ascii="Wingdings" w:eastAsia="ヒラギノ角ゴ Pro W3" w:hAnsi="Wingdings" w:hint="default"/>
        <w:color w:val="000000"/>
        <w:position w:val="0"/>
        <w:sz w:val="24"/>
      </w:rPr>
    </w:lvl>
    <w:lvl w:ilvl="6">
      <w:start w:val="1"/>
      <w:numFmt w:val="decimal"/>
      <w:isLgl/>
      <w:lvlText w:val="%7."/>
      <w:lvlJc w:val="left"/>
      <w:pPr>
        <w:tabs>
          <w:tab w:val="num" w:pos="360"/>
        </w:tabs>
        <w:ind w:left="360" w:firstLine="4680"/>
      </w:pPr>
      <w:rPr>
        <w:rFonts w:ascii="Lucida Grande" w:eastAsia="ヒラギノ角ゴ Pro W3" w:hAnsi="Symbol" w:hint="default"/>
        <w:color w:val="000000"/>
        <w:position w:val="0"/>
        <w:sz w:val="24"/>
      </w:rPr>
    </w:lvl>
    <w:lvl w:ilvl="7">
      <w:start w:val="1"/>
      <w:numFmt w:val="lowerLetter"/>
      <w:lvlText w:val="%8."/>
      <w:lvlJc w:val="left"/>
      <w:pPr>
        <w:tabs>
          <w:tab w:val="num" w:pos="360"/>
        </w:tabs>
        <w:ind w:left="360" w:firstLine="5400"/>
      </w:pPr>
      <w:rPr>
        <w:rFonts w:ascii="Courier New" w:eastAsia="ヒラギノ角ゴ Pro W3" w:hAnsi="Courier New" w:hint="default"/>
        <w:color w:val="000000"/>
        <w:position w:val="0"/>
        <w:sz w:val="24"/>
      </w:rPr>
    </w:lvl>
    <w:lvl w:ilvl="8">
      <w:start w:val="1"/>
      <w:numFmt w:val="lowerRoman"/>
      <w:lvlText w:val="%9."/>
      <w:lvlJc w:val="left"/>
      <w:pPr>
        <w:tabs>
          <w:tab w:val="num" w:pos="360"/>
        </w:tabs>
        <w:ind w:left="360" w:firstLine="6120"/>
      </w:pPr>
      <w:rPr>
        <w:rFonts w:ascii="Wingdings" w:eastAsia="ヒラギノ角ゴ Pro W3" w:hAnsi="Wingdings" w:hint="default"/>
        <w:color w:val="000000"/>
        <w:position w:val="0"/>
        <w:sz w:val="24"/>
      </w:rPr>
    </w:lvl>
  </w:abstractNum>
  <w:abstractNum w:abstractNumId="21" w15:restartNumberingAfterBreak="0">
    <w:nsid w:val="00000015"/>
    <w:multiLevelType w:val="multilevel"/>
    <w:tmpl w:val="894EE887"/>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2" w15:restartNumberingAfterBreak="0">
    <w:nsid w:val="00000016"/>
    <w:multiLevelType w:val="multilevel"/>
    <w:tmpl w:val="894EE88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0000017"/>
    <w:multiLevelType w:val="multilevel"/>
    <w:tmpl w:val="894EE889"/>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4" w15:restartNumberingAfterBreak="0">
    <w:nsid w:val="00000018"/>
    <w:multiLevelType w:val="multilevel"/>
    <w:tmpl w:val="894EE88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00000019"/>
    <w:multiLevelType w:val="multilevel"/>
    <w:tmpl w:val="894EE88B"/>
    <w:lvl w:ilvl="0">
      <w:start w:val="1"/>
      <w:numFmt w:val="bullet"/>
      <w:lvlText w:val="•"/>
      <w:lvlJc w:val="left"/>
      <w:pPr>
        <w:tabs>
          <w:tab w:val="num" w:pos="360"/>
        </w:tabs>
        <w:ind w:left="36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26" w15:restartNumberingAfterBreak="0">
    <w:nsid w:val="0000001A"/>
    <w:multiLevelType w:val="multilevel"/>
    <w:tmpl w:val="894EE88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0000001B"/>
    <w:multiLevelType w:val="multilevel"/>
    <w:tmpl w:val="894EE88D"/>
    <w:lvl w:ilvl="0">
      <w:start w:val="1"/>
      <w:numFmt w:val="decimal"/>
      <w:isLgl/>
      <w:lvlText w:val="%1."/>
      <w:lvlJc w:val="left"/>
      <w:pPr>
        <w:tabs>
          <w:tab w:val="num" w:pos="360"/>
        </w:tabs>
        <w:ind w:left="360" w:firstLine="0"/>
      </w:pPr>
      <w:rPr>
        <w:rFonts w:hint="default"/>
        <w:position w:val="0"/>
      </w:rPr>
    </w:lvl>
    <w:lvl w:ilvl="1">
      <w:start w:val="1"/>
      <w:numFmt w:val="decimal"/>
      <w:isLgl/>
      <w:lvlText w:val="%1.%2."/>
      <w:lvlJc w:val="left"/>
      <w:pPr>
        <w:tabs>
          <w:tab w:val="num" w:pos="648"/>
        </w:tabs>
        <w:ind w:left="648" w:firstLine="360"/>
      </w:pPr>
      <w:rPr>
        <w:rFonts w:hint="default"/>
        <w:position w:val="0"/>
      </w:rPr>
    </w:lvl>
    <w:lvl w:ilvl="2">
      <w:start w:val="1"/>
      <w:numFmt w:val="decimal"/>
      <w:isLgl/>
      <w:lvlText w:val="%1.%2.%3."/>
      <w:lvlJc w:val="left"/>
      <w:pPr>
        <w:tabs>
          <w:tab w:val="num" w:pos="864"/>
        </w:tabs>
        <w:ind w:left="864" w:firstLine="720"/>
      </w:pPr>
      <w:rPr>
        <w:rFonts w:hint="default"/>
        <w:position w:val="0"/>
      </w:rPr>
    </w:lvl>
    <w:lvl w:ilvl="3">
      <w:start w:val="1"/>
      <w:numFmt w:val="decimal"/>
      <w:isLgl/>
      <w:lvlText w:val="%1.%2.%3.%4."/>
      <w:lvlJc w:val="left"/>
      <w:pPr>
        <w:tabs>
          <w:tab w:val="num" w:pos="1051"/>
        </w:tabs>
        <w:ind w:left="1051" w:firstLine="1080"/>
      </w:pPr>
      <w:rPr>
        <w:rFonts w:hint="default"/>
        <w:position w:val="0"/>
      </w:rPr>
    </w:lvl>
    <w:lvl w:ilvl="4">
      <w:start w:val="1"/>
      <w:numFmt w:val="decimal"/>
      <w:isLgl/>
      <w:lvlText w:val="%1.%2.%3.%4.%5."/>
      <w:lvlJc w:val="left"/>
      <w:pPr>
        <w:tabs>
          <w:tab w:val="num" w:pos="1253"/>
        </w:tabs>
        <w:ind w:left="1253" w:firstLine="1440"/>
      </w:pPr>
      <w:rPr>
        <w:rFonts w:hint="default"/>
        <w:position w:val="0"/>
      </w:rPr>
    </w:lvl>
    <w:lvl w:ilvl="5">
      <w:start w:val="1"/>
      <w:numFmt w:val="decimal"/>
      <w:isLgl/>
      <w:lvlText w:val="%1.%2.%3.%4.%5.%6."/>
      <w:lvlJc w:val="left"/>
      <w:pPr>
        <w:tabs>
          <w:tab w:val="num" w:pos="1440"/>
        </w:tabs>
        <w:ind w:left="1440" w:firstLine="1800"/>
      </w:pPr>
      <w:rPr>
        <w:rFonts w:hint="default"/>
        <w:position w:val="0"/>
      </w:rPr>
    </w:lvl>
    <w:lvl w:ilvl="6">
      <w:start w:val="1"/>
      <w:numFmt w:val="decimal"/>
      <w:isLgl/>
      <w:lvlText w:val="%1.%2.%3.%4.%5.%6.%7."/>
      <w:lvlJc w:val="left"/>
      <w:pPr>
        <w:tabs>
          <w:tab w:val="num" w:pos="1656"/>
        </w:tabs>
        <w:ind w:left="1656" w:firstLine="2160"/>
      </w:pPr>
      <w:rPr>
        <w:rFonts w:hint="default"/>
        <w:position w:val="0"/>
      </w:rPr>
    </w:lvl>
    <w:lvl w:ilvl="7">
      <w:start w:val="1"/>
      <w:numFmt w:val="decimal"/>
      <w:isLgl/>
      <w:lvlText w:val="%1.%2.%3.%4.%5.%6.%7.%8."/>
      <w:lvlJc w:val="left"/>
      <w:pPr>
        <w:tabs>
          <w:tab w:val="num" w:pos="1843"/>
        </w:tabs>
        <w:ind w:left="1843" w:firstLine="2520"/>
      </w:pPr>
      <w:rPr>
        <w:rFonts w:hint="default"/>
        <w:position w:val="0"/>
      </w:rPr>
    </w:lvl>
    <w:lvl w:ilvl="8">
      <w:start w:val="1"/>
      <w:numFmt w:val="decimal"/>
      <w:isLgl/>
      <w:lvlText w:val="%1.%2.%3.%4.%5.%6.%7.%8.%9."/>
      <w:lvlJc w:val="left"/>
      <w:pPr>
        <w:tabs>
          <w:tab w:val="num" w:pos="2059"/>
        </w:tabs>
        <w:ind w:left="2059" w:firstLine="2880"/>
      </w:pPr>
      <w:rPr>
        <w:rFonts w:hint="default"/>
        <w:position w:val="0"/>
      </w:rPr>
    </w:lvl>
  </w:abstractNum>
  <w:abstractNum w:abstractNumId="28" w15:restartNumberingAfterBreak="0">
    <w:nsid w:val="0000001C"/>
    <w:multiLevelType w:val="multilevel"/>
    <w:tmpl w:val="894EE88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0000001D"/>
    <w:multiLevelType w:val="multilevel"/>
    <w:tmpl w:val="894EE88F"/>
    <w:lvl w:ilvl="0">
      <w:start w:val="1"/>
      <w:numFmt w:val="bullet"/>
      <w:lvlText w:val="•"/>
      <w:lvlJc w:val="left"/>
      <w:pPr>
        <w:tabs>
          <w:tab w:val="num" w:pos="360"/>
        </w:tabs>
        <w:ind w:left="360" w:firstLine="36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30" w15:restartNumberingAfterBreak="0">
    <w:nsid w:val="0000001E"/>
    <w:multiLevelType w:val="multilevel"/>
    <w:tmpl w:val="894EE890"/>
    <w:lvl w:ilvl="0">
      <w:start w:val="1"/>
      <w:numFmt w:val="bullet"/>
      <w:lvlText w:val="•"/>
      <w:lvlJc w:val="left"/>
      <w:pPr>
        <w:tabs>
          <w:tab w:val="num" w:pos="360"/>
        </w:tabs>
        <w:ind w:left="360" w:firstLine="36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31" w15:restartNumberingAfterBreak="0">
    <w:nsid w:val="0000001F"/>
    <w:multiLevelType w:val="multilevel"/>
    <w:tmpl w:val="894EE891"/>
    <w:lvl w:ilvl="0">
      <w:start w:val="1"/>
      <w:numFmt w:val="bullet"/>
      <w:lvlText w:val="•"/>
      <w:lvlJc w:val="left"/>
      <w:pPr>
        <w:tabs>
          <w:tab w:val="num" w:pos="360"/>
        </w:tabs>
        <w:ind w:left="360" w:firstLine="36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32" w15:restartNumberingAfterBreak="0">
    <w:nsid w:val="05111B74"/>
    <w:multiLevelType w:val="hybridMultilevel"/>
    <w:tmpl w:val="7B3E6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0C7768C4"/>
    <w:multiLevelType w:val="hybridMultilevel"/>
    <w:tmpl w:val="FDC4C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20F7973"/>
    <w:multiLevelType w:val="hybridMultilevel"/>
    <w:tmpl w:val="7374B91E"/>
    <w:lvl w:ilvl="0" w:tplc="9ABCB5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32D5DBD"/>
    <w:multiLevelType w:val="multilevel"/>
    <w:tmpl w:val="C590D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34C0184"/>
    <w:multiLevelType w:val="hybridMultilevel"/>
    <w:tmpl w:val="A95A93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1B804502"/>
    <w:multiLevelType w:val="hybridMultilevel"/>
    <w:tmpl w:val="1DE8A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CB34FF0"/>
    <w:multiLevelType w:val="hybridMultilevel"/>
    <w:tmpl w:val="AD7CE022"/>
    <w:lvl w:ilvl="0" w:tplc="250CAD38">
      <w:start w:val="1"/>
      <w:numFmt w:val="bullet"/>
      <w:lvlText w:val=""/>
      <w:lvlJc w:val="left"/>
      <w:pPr>
        <w:ind w:left="810" w:hanging="360"/>
      </w:pPr>
      <w:rPr>
        <w:rFonts w:ascii="Symbol" w:hAnsi="Symbol" w:hint="default"/>
        <w:color w:val="auto"/>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9" w15:restartNumberingAfterBreak="0">
    <w:nsid w:val="3CD4459A"/>
    <w:multiLevelType w:val="multilevel"/>
    <w:tmpl w:val="CA3AC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FC6570B"/>
    <w:multiLevelType w:val="multilevel"/>
    <w:tmpl w:val="0644A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84A05FB"/>
    <w:multiLevelType w:val="multilevel"/>
    <w:tmpl w:val="44C0C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8A8127C"/>
    <w:multiLevelType w:val="multilevel"/>
    <w:tmpl w:val="9B50F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C6C11B2"/>
    <w:multiLevelType w:val="multilevel"/>
    <w:tmpl w:val="B5F86386"/>
    <w:lvl w:ilvl="0">
      <w:start w:val="1"/>
      <w:numFmt w:val="decimal"/>
      <w:isLgl/>
      <w:lvlText w:val="%1."/>
      <w:lvlJc w:val="left"/>
      <w:pPr>
        <w:tabs>
          <w:tab w:val="num" w:pos="360"/>
        </w:tabs>
        <w:ind w:left="360" w:firstLine="810"/>
      </w:pPr>
      <w:rPr>
        <w:rFonts w:ascii="Calibri" w:eastAsia="ヒラギノ角ゴ Pro W3" w:hAnsi="Calibri" w:hint="default"/>
        <w:color w:val="000000"/>
        <w:position w:val="0"/>
        <w:sz w:val="22"/>
        <w:szCs w:val="22"/>
      </w:rPr>
    </w:lvl>
    <w:lvl w:ilvl="1">
      <w:start w:val="1"/>
      <w:numFmt w:val="lowerLetter"/>
      <w:lvlText w:val="%2."/>
      <w:lvlJc w:val="left"/>
      <w:pPr>
        <w:tabs>
          <w:tab w:val="num" w:pos="360"/>
        </w:tabs>
        <w:ind w:left="360" w:firstLine="1080"/>
      </w:pPr>
      <w:rPr>
        <w:rFonts w:ascii="Courier New" w:eastAsia="ヒラギノ角ゴ Pro W3" w:hAnsi="Courier New" w:hint="default"/>
        <w:color w:val="000000"/>
        <w:position w:val="0"/>
        <w:sz w:val="24"/>
      </w:rPr>
    </w:lvl>
    <w:lvl w:ilvl="2">
      <w:start w:val="1"/>
      <w:numFmt w:val="lowerRoman"/>
      <w:lvlText w:val="%3."/>
      <w:lvlJc w:val="left"/>
      <w:pPr>
        <w:tabs>
          <w:tab w:val="num" w:pos="360"/>
        </w:tabs>
        <w:ind w:left="360" w:firstLine="1800"/>
      </w:pPr>
      <w:rPr>
        <w:rFonts w:ascii="Wingdings" w:eastAsia="ヒラギノ角ゴ Pro W3" w:hAnsi="Wingdings" w:hint="default"/>
        <w:color w:val="000000"/>
        <w:position w:val="0"/>
        <w:sz w:val="24"/>
      </w:rPr>
    </w:lvl>
    <w:lvl w:ilvl="3">
      <w:start w:val="1"/>
      <w:numFmt w:val="decimal"/>
      <w:isLgl/>
      <w:lvlText w:val="%4."/>
      <w:lvlJc w:val="left"/>
      <w:pPr>
        <w:tabs>
          <w:tab w:val="num" w:pos="360"/>
        </w:tabs>
        <w:ind w:left="360" w:firstLine="2520"/>
      </w:pPr>
      <w:rPr>
        <w:rFonts w:ascii="Lucida Grande" w:eastAsia="ヒラギノ角ゴ Pro W3" w:hAnsi="Symbol" w:hint="default"/>
        <w:color w:val="000000"/>
        <w:position w:val="0"/>
        <w:sz w:val="24"/>
      </w:rPr>
    </w:lvl>
    <w:lvl w:ilvl="4">
      <w:start w:val="1"/>
      <w:numFmt w:val="lowerLetter"/>
      <w:lvlText w:val="%5."/>
      <w:lvlJc w:val="left"/>
      <w:pPr>
        <w:tabs>
          <w:tab w:val="num" w:pos="360"/>
        </w:tabs>
        <w:ind w:left="360" w:firstLine="3240"/>
      </w:pPr>
      <w:rPr>
        <w:rFonts w:ascii="Courier New" w:eastAsia="ヒラギノ角ゴ Pro W3" w:hAnsi="Courier New" w:hint="default"/>
        <w:color w:val="000000"/>
        <w:position w:val="0"/>
        <w:sz w:val="24"/>
      </w:rPr>
    </w:lvl>
    <w:lvl w:ilvl="5">
      <w:start w:val="1"/>
      <w:numFmt w:val="lowerRoman"/>
      <w:lvlText w:val="%6."/>
      <w:lvlJc w:val="left"/>
      <w:pPr>
        <w:tabs>
          <w:tab w:val="num" w:pos="360"/>
        </w:tabs>
        <w:ind w:left="360" w:firstLine="3960"/>
      </w:pPr>
      <w:rPr>
        <w:rFonts w:ascii="Wingdings" w:eastAsia="ヒラギノ角ゴ Pro W3" w:hAnsi="Wingdings" w:hint="default"/>
        <w:color w:val="000000"/>
        <w:position w:val="0"/>
        <w:sz w:val="24"/>
      </w:rPr>
    </w:lvl>
    <w:lvl w:ilvl="6">
      <w:start w:val="1"/>
      <w:numFmt w:val="decimal"/>
      <w:isLgl/>
      <w:lvlText w:val="%7."/>
      <w:lvlJc w:val="left"/>
      <w:pPr>
        <w:tabs>
          <w:tab w:val="num" w:pos="360"/>
        </w:tabs>
        <w:ind w:left="360" w:firstLine="4680"/>
      </w:pPr>
      <w:rPr>
        <w:rFonts w:ascii="Lucida Grande" w:eastAsia="ヒラギノ角ゴ Pro W3" w:hAnsi="Symbol" w:hint="default"/>
        <w:color w:val="000000"/>
        <w:position w:val="0"/>
        <w:sz w:val="24"/>
      </w:rPr>
    </w:lvl>
    <w:lvl w:ilvl="7">
      <w:start w:val="1"/>
      <w:numFmt w:val="lowerLetter"/>
      <w:lvlText w:val="%8."/>
      <w:lvlJc w:val="left"/>
      <w:pPr>
        <w:tabs>
          <w:tab w:val="num" w:pos="360"/>
        </w:tabs>
        <w:ind w:left="360" w:firstLine="5400"/>
      </w:pPr>
      <w:rPr>
        <w:rFonts w:ascii="Courier New" w:eastAsia="ヒラギノ角ゴ Pro W3" w:hAnsi="Courier New" w:hint="default"/>
        <w:color w:val="000000"/>
        <w:position w:val="0"/>
        <w:sz w:val="24"/>
      </w:rPr>
    </w:lvl>
    <w:lvl w:ilvl="8">
      <w:start w:val="1"/>
      <w:numFmt w:val="lowerRoman"/>
      <w:lvlText w:val="%9."/>
      <w:lvlJc w:val="left"/>
      <w:pPr>
        <w:tabs>
          <w:tab w:val="num" w:pos="360"/>
        </w:tabs>
        <w:ind w:left="360" w:firstLine="6120"/>
      </w:pPr>
      <w:rPr>
        <w:rFonts w:ascii="Wingdings" w:eastAsia="ヒラギノ角ゴ Pro W3" w:hAnsi="Wingdings" w:hint="default"/>
        <w:color w:val="000000"/>
        <w:position w:val="0"/>
        <w:sz w:val="24"/>
      </w:rPr>
    </w:lvl>
  </w:abstractNum>
  <w:abstractNum w:abstractNumId="44" w15:restartNumberingAfterBreak="0">
    <w:nsid w:val="581B56F6"/>
    <w:multiLevelType w:val="hybridMultilevel"/>
    <w:tmpl w:val="AB067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D5607FD"/>
    <w:multiLevelType w:val="multilevel"/>
    <w:tmpl w:val="3B76AE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1CC2982"/>
    <w:multiLevelType w:val="multilevel"/>
    <w:tmpl w:val="551C9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87C2922"/>
    <w:multiLevelType w:val="hybridMultilevel"/>
    <w:tmpl w:val="7F404134"/>
    <w:lvl w:ilvl="0" w:tplc="F4F884D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47"/>
  </w:num>
  <w:num w:numId="33">
    <w:abstractNumId w:val="0"/>
  </w:num>
  <w:num w:numId="34">
    <w:abstractNumId w:val="43"/>
  </w:num>
  <w:num w:numId="35">
    <w:abstractNumId w:val="44"/>
  </w:num>
  <w:num w:numId="36">
    <w:abstractNumId w:val="41"/>
  </w:num>
  <w:num w:numId="37">
    <w:abstractNumId w:val="45"/>
  </w:num>
  <w:num w:numId="38">
    <w:abstractNumId w:val="33"/>
  </w:num>
  <w:num w:numId="39">
    <w:abstractNumId w:val="38"/>
  </w:num>
  <w:num w:numId="40">
    <w:abstractNumId w:val="36"/>
  </w:num>
  <w:num w:numId="41">
    <w:abstractNumId w:val="32"/>
  </w:num>
  <w:num w:numId="42">
    <w:abstractNumId w:val="37"/>
  </w:num>
  <w:num w:numId="43">
    <w:abstractNumId w:val="34"/>
  </w:num>
  <w:num w:numId="44">
    <w:abstractNumId w:val="40"/>
  </w:num>
  <w:num w:numId="45">
    <w:abstractNumId w:val="42"/>
  </w:num>
  <w:num w:numId="46">
    <w:abstractNumId w:val="42"/>
    <w:lvlOverride w:ilvl="0">
      <w:startOverride w:val="2"/>
    </w:lvlOverride>
  </w:num>
  <w:num w:numId="47">
    <w:abstractNumId w:val="46"/>
  </w:num>
  <w:num w:numId="48">
    <w:abstractNumId w:val="39"/>
  </w:num>
  <w:num w:numId="49">
    <w:abstractNumId w:val="39"/>
    <w:lvlOverride w:ilvl="0">
      <w:startOverride w:val="3"/>
    </w:lvlOverride>
  </w:num>
  <w:num w:numId="50">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ri Hines">
    <w15:presenceInfo w15:providerId="Windows Live" w15:userId="00ec3b99f84baf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trackRevision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MRemoved" w:val="True"/>
    <w:docVar w:name="DateRemoved" w:val="True"/>
    <w:docVar w:name="DocIDAllPagesExceptFirst" w:val="False"/>
    <w:docVar w:name="DocIDAuthor" w:val="False"/>
    <w:docVar w:name="DocIDClientMatter" w:val="False"/>
    <w:docVar w:name="DocIDDateText" w:val="False"/>
    <w:docVar w:name="DocIDDraft" w:val="False"/>
    <w:docVar w:name="DocIDEOD" w:val="False"/>
    <w:docVar w:name="DocIDFileName" w:val="False"/>
    <w:docVar w:name="DocIDFooter" w:val="True"/>
    <w:docVar w:name="DocIDLibrary" w:val="Fals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egacyDocIDRemoved" w:val="True"/>
    <w:docVar w:name="TimeRemoved" w:val="True"/>
  </w:docVars>
  <w:rsids>
    <w:rsidRoot w:val="00CE44AC"/>
    <w:rsid w:val="00017445"/>
    <w:rsid w:val="00020374"/>
    <w:rsid w:val="0002495D"/>
    <w:rsid w:val="000371B5"/>
    <w:rsid w:val="00041019"/>
    <w:rsid w:val="00064730"/>
    <w:rsid w:val="00065CDD"/>
    <w:rsid w:val="00073B14"/>
    <w:rsid w:val="00074A17"/>
    <w:rsid w:val="00086F13"/>
    <w:rsid w:val="000879EB"/>
    <w:rsid w:val="000926A8"/>
    <w:rsid w:val="000951FF"/>
    <w:rsid w:val="00095F34"/>
    <w:rsid w:val="000A3F4D"/>
    <w:rsid w:val="000A4DA0"/>
    <w:rsid w:val="000A7ADD"/>
    <w:rsid w:val="000B0AD6"/>
    <w:rsid w:val="000C2149"/>
    <w:rsid w:val="000D046A"/>
    <w:rsid w:val="000D04E3"/>
    <w:rsid w:val="000D726A"/>
    <w:rsid w:val="000F1D8E"/>
    <w:rsid w:val="00113FB0"/>
    <w:rsid w:val="001253BB"/>
    <w:rsid w:val="00126BE4"/>
    <w:rsid w:val="001459F1"/>
    <w:rsid w:val="00146B17"/>
    <w:rsid w:val="001522EB"/>
    <w:rsid w:val="001562A1"/>
    <w:rsid w:val="00160C88"/>
    <w:rsid w:val="0016412D"/>
    <w:rsid w:val="00170E31"/>
    <w:rsid w:val="0017301F"/>
    <w:rsid w:val="001804F5"/>
    <w:rsid w:val="00184434"/>
    <w:rsid w:val="00186C5E"/>
    <w:rsid w:val="001916E5"/>
    <w:rsid w:val="0019600D"/>
    <w:rsid w:val="001A3F2D"/>
    <w:rsid w:val="001B10E0"/>
    <w:rsid w:val="001B1ACD"/>
    <w:rsid w:val="001B2CA2"/>
    <w:rsid w:val="001B35D3"/>
    <w:rsid w:val="001C2B24"/>
    <w:rsid w:val="001F0E1A"/>
    <w:rsid w:val="001F484C"/>
    <w:rsid w:val="001F48E7"/>
    <w:rsid w:val="001F5903"/>
    <w:rsid w:val="001F5EA2"/>
    <w:rsid w:val="002055BE"/>
    <w:rsid w:val="00205769"/>
    <w:rsid w:val="00206849"/>
    <w:rsid w:val="00211A47"/>
    <w:rsid w:val="0021469C"/>
    <w:rsid w:val="00253371"/>
    <w:rsid w:val="002615A8"/>
    <w:rsid w:val="00261738"/>
    <w:rsid w:val="002665C3"/>
    <w:rsid w:val="00275A86"/>
    <w:rsid w:val="002874E2"/>
    <w:rsid w:val="0029326A"/>
    <w:rsid w:val="002A6661"/>
    <w:rsid w:val="002B30D0"/>
    <w:rsid w:val="002D1DEB"/>
    <w:rsid w:val="002D5EB8"/>
    <w:rsid w:val="002E02A3"/>
    <w:rsid w:val="002E1124"/>
    <w:rsid w:val="002E65B5"/>
    <w:rsid w:val="002F1747"/>
    <w:rsid w:val="00300F4B"/>
    <w:rsid w:val="00315252"/>
    <w:rsid w:val="00321D29"/>
    <w:rsid w:val="00367A53"/>
    <w:rsid w:val="00367B7A"/>
    <w:rsid w:val="00371977"/>
    <w:rsid w:val="003731BB"/>
    <w:rsid w:val="00377E23"/>
    <w:rsid w:val="00383F35"/>
    <w:rsid w:val="003852AF"/>
    <w:rsid w:val="00385E78"/>
    <w:rsid w:val="003862E0"/>
    <w:rsid w:val="003915A8"/>
    <w:rsid w:val="00391DAD"/>
    <w:rsid w:val="003A1790"/>
    <w:rsid w:val="003A218E"/>
    <w:rsid w:val="003A3F77"/>
    <w:rsid w:val="003B0469"/>
    <w:rsid w:val="003B31E2"/>
    <w:rsid w:val="003B5138"/>
    <w:rsid w:val="003E4540"/>
    <w:rsid w:val="0040697D"/>
    <w:rsid w:val="00414F6A"/>
    <w:rsid w:val="00433D91"/>
    <w:rsid w:val="00434698"/>
    <w:rsid w:val="004368FC"/>
    <w:rsid w:val="0044109E"/>
    <w:rsid w:val="00443432"/>
    <w:rsid w:val="00452FB4"/>
    <w:rsid w:val="0046097B"/>
    <w:rsid w:val="00492207"/>
    <w:rsid w:val="004B4EA0"/>
    <w:rsid w:val="004B5903"/>
    <w:rsid w:val="004C77D2"/>
    <w:rsid w:val="004E7982"/>
    <w:rsid w:val="004F2357"/>
    <w:rsid w:val="004F3F58"/>
    <w:rsid w:val="004F44DA"/>
    <w:rsid w:val="004F6494"/>
    <w:rsid w:val="005139C6"/>
    <w:rsid w:val="005172B9"/>
    <w:rsid w:val="0052220A"/>
    <w:rsid w:val="00525691"/>
    <w:rsid w:val="00535B5D"/>
    <w:rsid w:val="0054519A"/>
    <w:rsid w:val="005637EC"/>
    <w:rsid w:val="00586BCE"/>
    <w:rsid w:val="005904A1"/>
    <w:rsid w:val="005A0E1C"/>
    <w:rsid w:val="005C067D"/>
    <w:rsid w:val="005D199D"/>
    <w:rsid w:val="005D69DB"/>
    <w:rsid w:val="005F144C"/>
    <w:rsid w:val="005F3406"/>
    <w:rsid w:val="00601788"/>
    <w:rsid w:val="006111EA"/>
    <w:rsid w:val="00612552"/>
    <w:rsid w:val="00613C4B"/>
    <w:rsid w:val="0062399E"/>
    <w:rsid w:val="0062519A"/>
    <w:rsid w:val="00625521"/>
    <w:rsid w:val="006274CA"/>
    <w:rsid w:val="006307F9"/>
    <w:rsid w:val="00630BAF"/>
    <w:rsid w:val="00655F7B"/>
    <w:rsid w:val="00662DE6"/>
    <w:rsid w:val="00664E61"/>
    <w:rsid w:val="00666525"/>
    <w:rsid w:val="0068002D"/>
    <w:rsid w:val="006953DE"/>
    <w:rsid w:val="006A796C"/>
    <w:rsid w:val="006B2D2B"/>
    <w:rsid w:val="006B43EA"/>
    <w:rsid w:val="006B6A9C"/>
    <w:rsid w:val="006B750F"/>
    <w:rsid w:val="006C76CC"/>
    <w:rsid w:val="006E0506"/>
    <w:rsid w:val="006E741D"/>
    <w:rsid w:val="006F7CB4"/>
    <w:rsid w:val="0070799C"/>
    <w:rsid w:val="00717478"/>
    <w:rsid w:val="00731DEA"/>
    <w:rsid w:val="00735AE1"/>
    <w:rsid w:val="007403BD"/>
    <w:rsid w:val="00746113"/>
    <w:rsid w:val="00746DCE"/>
    <w:rsid w:val="00765055"/>
    <w:rsid w:val="00766591"/>
    <w:rsid w:val="00766EFB"/>
    <w:rsid w:val="007740A1"/>
    <w:rsid w:val="0078093E"/>
    <w:rsid w:val="0079308F"/>
    <w:rsid w:val="0079716E"/>
    <w:rsid w:val="007A5430"/>
    <w:rsid w:val="007C18CD"/>
    <w:rsid w:val="007C1C7C"/>
    <w:rsid w:val="007E7A9B"/>
    <w:rsid w:val="007F0294"/>
    <w:rsid w:val="007F3FF2"/>
    <w:rsid w:val="008007A4"/>
    <w:rsid w:val="00802B9F"/>
    <w:rsid w:val="008270C7"/>
    <w:rsid w:val="00841140"/>
    <w:rsid w:val="008460EB"/>
    <w:rsid w:val="00854C73"/>
    <w:rsid w:val="00862815"/>
    <w:rsid w:val="00884209"/>
    <w:rsid w:val="00885544"/>
    <w:rsid w:val="00895A7B"/>
    <w:rsid w:val="008A0A55"/>
    <w:rsid w:val="008C2922"/>
    <w:rsid w:val="008D4E16"/>
    <w:rsid w:val="008E60B5"/>
    <w:rsid w:val="0090388A"/>
    <w:rsid w:val="00904D05"/>
    <w:rsid w:val="00906ECE"/>
    <w:rsid w:val="00912F7B"/>
    <w:rsid w:val="009161D6"/>
    <w:rsid w:val="00921B60"/>
    <w:rsid w:val="00950AAF"/>
    <w:rsid w:val="00951A86"/>
    <w:rsid w:val="00957633"/>
    <w:rsid w:val="00965375"/>
    <w:rsid w:val="009738D7"/>
    <w:rsid w:val="009945DF"/>
    <w:rsid w:val="00997C50"/>
    <w:rsid w:val="009A4D84"/>
    <w:rsid w:val="009B0F27"/>
    <w:rsid w:val="009B661F"/>
    <w:rsid w:val="009E6A93"/>
    <w:rsid w:val="009F0AF3"/>
    <w:rsid w:val="00A0314B"/>
    <w:rsid w:val="00A11476"/>
    <w:rsid w:val="00A11BED"/>
    <w:rsid w:val="00A132F2"/>
    <w:rsid w:val="00A23CCE"/>
    <w:rsid w:val="00A26424"/>
    <w:rsid w:val="00A26DE7"/>
    <w:rsid w:val="00A35246"/>
    <w:rsid w:val="00A363B1"/>
    <w:rsid w:val="00A43649"/>
    <w:rsid w:val="00A44F9E"/>
    <w:rsid w:val="00A46449"/>
    <w:rsid w:val="00A57FB3"/>
    <w:rsid w:val="00A638F9"/>
    <w:rsid w:val="00A63DA2"/>
    <w:rsid w:val="00A749B8"/>
    <w:rsid w:val="00A83DAF"/>
    <w:rsid w:val="00A860AC"/>
    <w:rsid w:val="00AA6974"/>
    <w:rsid w:val="00AA71CB"/>
    <w:rsid w:val="00AA7BA1"/>
    <w:rsid w:val="00AC38CD"/>
    <w:rsid w:val="00AD043B"/>
    <w:rsid w:val="00AE3779"/>
    <w:rsid w:val="00AE4080"/>
    <w:rsid w:val="00AE79B0"/>
    <w:rsid w:val="00AF600C"/>
    <w:rsid w:val="00B205C1"/>
    <w:rsid w:val="00B214DE"/>
    <w:rsid w:val="00B25B07"/>
    <w:rsid w:val="00B264B9"/>
    <w:rsid w:val="00B3356B"/>
    <w:rsid w:val="00B36A61"/>
    <w:rsid w:val="00B4461A"/>
    <w:rsid w:val="00B74D58"/>
    <w:rsid w:val="00B75844"/>
    <w:rsid w:val="00B8131F"/>
    <w:rsid w:val="00B95123"/>
    <w:rsid w:val="00BD3A20"/>
    <w:rsid w:val="00BE1587"/>
    <w:rsid w:val="00C026E6"/>
    <w:rsid w:val="00C41F29"/>
    <w:rsid w:val="00C45421"/>
    <w:rsid w:val="00C55B62"/>
    <w:rsid w:val="00C72CA4"/>
    <w:rsid w:val="00C74CAB"/>
    <w:rsid w:val="00C75A9B"/>
    <w:rsid w:val="00C83089"/>
    <w:rsid w:val="00C84C2B"/>
    <w:rsid w:val="00CA3A7E"/>
    <w:rsid w:val="00CB04E0"/>
    <w:rsid w:val="00CD0F98"/>
    <w:rsid w:val="00CD42FE"/>
    <w:rsid w:val="00CD73F1"/>
    <w:rsid w:val="00CE0A0C"/>
    <w:rsid w:val="00CE44AC"/>
    <w:rsid w:val="00CE475A"/>
    <w:rsid w:val="00CF0C15"/>
    <w:rsid w:val="00CF4DE1"/>
    <w:rsid w:val="00D055F7"/>
    <w:rsid w:val="00D3237C"/>
    <w:rsid w:val="00D34B81"/>
    <w:rsid w:val="00D64419"/>
    <w:rsid w:val="00D66AF2"/>
    <w:rsid w:val="00D73593"/>
    <w:rsid w:val="00D76B28"/>
    <w:rsid w:val="00D91718"/>
    <w:rsid w:val="00D966B2"/>
    <w:rsid w:val="00D97821"/>
    <w:rsid w:val="00DA46CC"/>
    <w:rsid w:val="00DC10BF"/>
    <w:rsid w:val="00DD2B9B"/>
    <w:rsid w:val="00DD55CD"/>
    <w:rsid w:val="00DE21EA"/>
    <w:rsid w:val="00DE289D"/>
    <w:rsid w:val="00E02B18"/>
    <w:rsid w:val="00E10D70"/>
    <w:rsid w:val="00E43AF5"/>
    <w:rsid w:val="00E5165A"/>
    <w:rsid w:val="00E72A6E"/>
    <w:rsid w:val="00E8093E"/>
    <w:rsid w:val="00E80D9C"/>
    <w:rsid w:val="00EA10C4"/>
    <w:rsid w:val="00EA591D"/>
    <w:rsid w:val="00EC02DE"/>
    <w:rsid w:val="00EC5A7F"/>
    <w:rsid w:val="00EC7227"/>
    <w:rsid w:val="00EC7428"/>
    <w:rsid w:val="00EF1369"/>
    <w:rsid w:val="00F01204"/>
    <w:rsid w:val="00F07EEE"/>
    <w:rsid w:val="00F13A8C"/>
    <w:rsid w:val="00F14FF2"/>
    <w:rsid w:val="00F2264C"/>
    <w:rsid w:val="00F262F1"/>
    <w:rsid w:val="00F37DBF"/>
    <w:rsid w:val="00F46F82"/>
    <w:rsid w:val="00F5246C"/>
    <w:rsid w:val="00F52472"/>
    <w:rsid w:val="00F60F8D"/>
    <w:rsid w:val="00F619BE"/>
    <w:rsid w:val="00F759F5"/>
    <w:rsid w:val="00F861BC"/>
    <w:rsid w:val="00F87CF8"/>
    <w:rsid w:val="00F9498F"/>
    <w:rsid w:val="00F9579A"/>
    <w:rsid w:val="00FA376C"/>
    <w:rsid w:val="00FA5A5F"/>
    <w:rsid w:val="00FB24FA"/>
    <w:rsid w:val="00FB717B"/>
    <w:rsid w:val="00FC00A2"/>
    <w:rsid w:val="00FC2B5F"/>
    <w:rsid w:val="00FC452B"/>
    <w:rsid w:val="00FC6237"/>
    <w:rsid w:val="00FC7EB2"/>
    <w:rsid w:val="00FE0280"/>
    <w:rsid w:val="00FE3665"/>
    <w:rsid w:val="00FE3892"/>
    <w:rsid w:val="00FF1F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A0D908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lsdException w:name="List Bullet" w:locked="1" w:semiHidden="1" w:unhideWhenUsed="1"/>
    <w:lsdException w:name="List Number" w:locked="1" w:semiHidden="1" w:unhideWhenUs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lsdException w:name="Body Text Indent 2" w:locked="1"/>
    <w:lsdException w:name="Body Text Indent 3" w:locked="1"/>
    <w:lsdException w:name="Block Text" w:locked="1"/>
    <w:lsdException w:name="Hyperlink" w:locked="1" w:semiHidden="1" w:uiPriority="99"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Cambria" w:eastAsia="ヒラギノ角ゴ Pro W3" w:hAnsi="Cambria"/>
      <w:color w:val="000000"/>
      <w:sz w:val="24"/>
      <w:szCs w:val="24"/>
    </w:rPr>
  </w:style>
  <w:style w:type="paragraph" w:styleId="Heading1">
    <w:name w:val="heading 1"/>
    <w:basedOn w:val="Normal"/>
    <w:next w:val="Normal"/>
    <w:link w:val="Heading1Char"/>
    <w:qFormat/>
    <w:locked/>
    <w:rsid w:val="00CE44AC"/>
    <w:pPr>
      <w:keepNext/>
      <w:spacing w:before="240" w:after="60"/>
      <w:outlineLvl w:val="0"/>
    </w:pPr>
    <w:rPr>
      <w:rFonts w:eastAsia="Times New Roman"/>
      <w:b/>
      <w:bCs/>
      <w:kern w:val="32"/>
      <w:sz w:val="32"/>
      <w:szCs w:val="32"/>
      <w:lang w:val="x-none" w:eastAsia="x-none"/>
    </w:rPr>
  </w:style>
  <w:style w:type="paragraph" w:styleId="Heading2">
    <w:name w:val="heading 2"/>
    <w:basedOn w:val="Normal"/>
    <w:next w:val="Normal"/>
    <w:link w:val="Heading2Char"/>
    <w:semiHidden/>
    <w:unhideWhenUsed/>
    <w:qFormat/>
    <w:locked/>
    <w:rsid w:val="00211A4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FreeForm">
    <w:name w:val="Free Form"/>
    <w:rPr>
      <w:rFonts w:ascii="Helvetica" w:eastAsia="ヒラギノ角ゴ Pro W3" w:hAnsi="Helvetica"/>
      <w:color w:val="000000"/>
      <w:sz w:val="24"/>
    </w:rPr>
  </w:style>
  <w:style w:type="paragraph" w:customStyle="1" w:styleId="Body">
    <w:name w:val="Body"/>
    <w:rPr>
      <w:rFonts w:ascii="Helvetica" w:eastAsia="ヒラギノ角ゴ Pro W3" w:hAnsi="Helvetica"/>
      <w:color w:val="000000"/>
      <w:sz w:val="24"/>
    </w:rPr>
  </w:style>
  <w:style w:type="paragraph" w:customStyle="1" w:styleId="PlainText1">
    <w:name w:val="Plain Text1"/>
    <w:rPr>
      <w:rFonts w:ascii="Courier New" w:eastAsia="ヒラギノ角ゴ Pro W3" w:hAnsi="Courier New"/>
      <w:color w:val="000000"/>
    </w:rPr>
  </w:style>
  <w:style w:type="paragraph" w:customStyle="1" w:styleId="FreeFormA">
    <w:name w:val="Free Form A"/>
    <w:rPr>
      <w:rFonts w:ascii="Helvetica" w:eastAsia="ヒラギノ角ゴ Pro W3" w:hAnsi="Helvetica"/>
      <w:color w:val="000000"/>
      <w:sz w:val="24"/>
    </w:rPr>
  </w:style>
  <w:style w:type="numbering" w:customStyle="1" w:styleId="NumberedList">
    <w:name w:val="Numbered List"/>
  </w:style>
  <w:style w:type="paragraph" w:customStyle="1" w:styleId="BodyTextIndent1">
    <w:name w:val="Body Text Indent1"/>
    <w:pPr>
      <w:ind w:left="360"/>
    </w:pPr>
    <w:rPr>
      <w:rFonts w:eastAsia="ヒラギノ角ゴ Pro W3"/>
      <w:color w:val="000000"/>
      <w:sz w:val="22"/>
    </w:rPr>
  </w:style>
  <w:style w:type="paragraph" w:customStyle="1" w:styleId="MediumGrid1-Accent21">
    <w:name w:val="Medium Grid 1 - Accent 21"/>
    <w:qFormat/>
    <w:pPr>
      <w:spacing w:after="200"/>
      <w:ind w:left="720"/>
    </w:pPr>
    <w:rPr>
      <w:rFonts w:ascii="Cambria" w:eastAsia="ヒラギノ角ゴ Pro W3" w:hAnsi="Cambria"/>
      <w:color w:val="000000"/>
      <w:sz w:val="24"/>
    </w:rPr>
  </w:style>
  <w:style w:type="numbering" w:customStyle="1" w:styleId="List1">
    <w:name w:val="List 1"/>
  </w:style>
  <w:style w:type="numbering" w:customStyle="1" w:styleId="List31">
    <w:name w:val="List 31"/>
  </w:style>
  <w:style w:type="numbering" w:customStyle="1" w:styleId="List41">
    <w:name w:val="List 41"/>
  </w:style>
  <w:style w:type="paragraph" w:customStyle="1" w:styleId="BodyText31">
    <w:name w:val="Body Text 31"/>
    <w:pPr>
      <w:spacing w:after="120"/>
    </w:pPr>
    <w:rPr>
      <w:rFonts w:eastAsia="ヒラギノ角ゴ Pro W3"/>
      <w:color w:val="000000"/>
      <w:sz w:val="16"/>
    </w:rPr>
  </w:style>
  <w:style w:type="numbering" w:customStyle="1" w:styleId="Legal">
    <w:name w:val="Legal"/>
  </w:style>
  <w:style w:type="character" w:customStyle="1" w:styleId="Heading1Char">
    <w:name w:val="Heading 1 Char"/>
    <w:link w:val="Heading1"/>
    <w:rsid w:val="00CE44AC"/>
    <w:rPr>
      <w:rFonts w:ascii="Cambria" w:eastAsia="Times New Roman" w:hAnsi="Cambria" w:cs="Times New Roman"/>
      <w:b/>
      <w:bCs/>
      <w:color w:val="000000"/>
      <w:kern w:val="32"/>
      <w:sz w:val="32"/>
      <w:szCs w:val="32"/>
    </w:rPr>
  </w:style>
  <w:style w:type="character" w:customStyle="1" w:styleId="DocID">
    <w:name w:val="DocID"/>
    <w:rsid w:val="00885544"/>
    <w:rPr>
      <w:rFonts w:ascii="Times New Roman" w:hAnsi="Times New Roman" w:cs="Times New Roman"/>
      <w:b w:val="0"/>
      <w:i w:val="0"/>
      <w:vanish w:val="0"/>
      <w:color w:val="000000"/>
      <w:sz w:val="16"/>
      <w:u w:val="none"/>
    </w:rPr>
  </w:style>
  <w:style w:type="paragraph" w:styleId="Footer">
    <w:name w:val="footer"/>
    <w:basedOn w:val="Normal"/>
    <w:link w:val="FooterChar"/>
    <w:locked/>
    <w:rsid w:val="00885544"/>
    <w:pPr>
      <w:tabs>
        <w:tab w:val="center" w:pos="4680"/>
        <w:tab w:val="right" w:pos="9360"/>
      </w:tabs>
    </w:pPr>
    <w:rPr>
      <w:lang w:val="x-none" w:eastAsia="x-none"/>
    </w:rPr>
  </w:style>
  <w:style w:type="character" w:customStyle="1" w:styleId="FooterChar">
    <w:name w:val="Footer Char"/>
    <w:link w:val="Footer"/>
    <w:rsid w:val="00885544"/>
    <w:rPr>
      <w:rFonts w:ascii="Cambria" w:eastAsia="ヒラギノ角ゴ Pro W3" w:hAnsi="Cambria"/>
      <w:color w:val="000000"/>
      <w:sz w:val="24"/>
      <w:szCs w:val="24"/>
    </w:rPr>
  </w:style>
  <w:style w:type="paragraph" w:styleId="Header">
    <w:name w:val="header"/>
    <w:basedOn w:val="Normal"/>
    <w:link w:val="HeaderChar"/>
    <w:locked/>
    <w:rsid w:val="00F619BE"/>
    <w:pPr>
      <w:tabs>
        <w:tab w:val="center" w:pos="4680"/>
        <w:tab w:val="right" w:pos="9360"/>
      </w:tabs>
    </w:pPr>
    <w:rPr>
      <w:lang w:val="x-none" w:eastAsia="x-none"/>
    </w:rPr>
  </w:style>
  <w:style w:type="character" w:customStyle="1" w:styleId="HeaderChar">
    <w:name w:val="Header Char"/>
    <w:link w:val="Header"/>
    <w:rsid w:val="00F619BE"/>
    <w:rPr>
      <w:rFonts w:ascii="Cambria" w:eastAsia="ヒラギノ角ゴ Pro W3" w:hAnsi="Cambria"/>
      <w:color w:val="000000"/>
      <w:sz w:val="24"/>
      <w:szCs w:val="24"/>
    </w:rPr>
  </w:style>
  <w:style w:type="paragraph" w:styleId="BalloonText">
    <w:name w:val="Balloon Text"/>
    <w:basedOn w:val="Normal"/>
    <w:link w:val="BalloonTextChar"/>
    <w:locked/>
    <w:rsid w:val="00F619BE"/>
    <w:rPr>
      <w:rFonts w:ascii="Tahoma" w:hAnsi="Tahoma"/>
      <w:sz w:val="16"/>
      <w:szCs w:val="16"/>
      <w:lang w:val="x-none" w:eastAsia="x-none"/>
    </w:rPr>
  </w:style>
  <w:style w:type="character" w:customStyle="1" w:styleId="BalloonTextChar">
    <w:name w:val="Balloon Text Char"/>
    <w:link w:val="BalloonText"/>
    <w:rsid w:val="00F619BE"/>
    <w:rPr>
      <w:rFonts w:ascii="Tahoma" w:eastAsia="ヒラギノ角ゴ Pro W3" w:hAnsi="Tahoma" w:cs="Tahoma"/>
      <w:color w:val="000000"/>
      <w:sz w:val="16"/>
      <w:szCs w:val="16"/>
    </w:rPr>
  </w:style>
  <w:style w:type="character" w:styleId="CommentReference">
    <w:name w:val="annotation reference"/>
    <w:locked/>
    <w:rsid w:val="006C76CC"/>
    <w:rPr>
      <w:sz w:val="16"/>
      <w:szCs w:val="16"/>
    </w:rPr>
  </w:style>
  <w:style w:type="paragraph" w:styleId="CommentText">
    <w:name w:val="annotation text"/>
    <w:basedOn w:val="Normal"/>
    <w:link w:val="CommentTextChar"/>
    <w:locked/>
    <w:rsid w:val="006C76CC"/>
    <w:rPr>
      <w:sz w:val="20"/>
      <w:szCs w:val="20"/>
      <w:lang w:val="x-none" w:eastAsia="x-none"/>
    </w:rPr>
  </w:style>
  <w:style w:type="character" w:customStyle="1" w:styleId="CommentTextChar">
    <w:name w:val="Comment Text Char"/>
    <w:link w:val="CommentText"/>
    <w:rsid w:val="006C76CC"/>
    <w:rPr>
      <w:rFonts w:ascii="Cambria" w:eastAsia="ヒラギノ角ゴ Pro W3" w:hAnsi="Cambria"/>
      <w:color w:val="000000"/>
    </w:rPr>
  </w:style>
  <w:style w:type="paragraph" w:styleId="CommentSubject">
    <w:name w:val="annotation subject"/>
    <w:basedOn w:val="CommentText"/>
    <w:next w:val="CommentText"/>
    <w:link w:val="CommentSubjectChar"/>
    <w:locked/>
    <w:rsid w:val="006C76CC"/>
    <w:rPr>
      <w:b/>
      <w:bCs/>
    </w:rPr>
  </w:style>
  <w:style w:type="character" w:customStyle="1" w:styleId="CommentSubjectChar">
    <w:name w:val="Comment Subject Char"/>
    <w:link w:val="CommentSubject"/>
    <w:rsid w:val="006C76CC"/>
    <w:rPr>
      <w:rFonts w:ascii="Cambria" w:eastAsia="ヒラギノ角ゴ Pro W3" w:hAnsi="Cambria"/>
      <w:b/>
      <w:bCs/>
      <w:color w:val="000000"/>
    </w:rPr>
  </w:style>
  <w:style w:type="paragraph" w:customStyle="1" w:styleId="Quick">
    <w:name w:val="Quick ·"/>
    <w:rsid w:val="002615A8"/>
    <w:pPr>
      <w:widowControl w:val="0"/>
      <w:ind w:left="432" w:hanging="432"/>
    </w:pPr>
    <w:rPr>
      <w:rFonts w:eastAsia="ヒラギノ角ゴ Pro W3"/>
      <w:color w:val="000000"/>
      <w:sz w:val="24"/>
    </w:rPr>
  </w:style>
  <w:style w:type="paragraph" w:customStyle="1" w:styleId="ColorfulShading-Accent11">
    <w:name w:val="Colorful Shading - Accent 11"/>
    <w:hidden/>
    <w:uiPriority w:val="71"/>
    <w:rsid w:val="001253BB"/>
    <w:rPr>
      <w:rFonts w:ascii="Cambria" w:eastAsia="ヒラギノ角ゴ Pro W3" w:hAnsi="Cambria"/>
      <w:color w:val="000000"/>
      <w:sz w:val="24"/>
      <w:szCs w:val="24"/>
    </w:rPr>
  </w:style>
  <w:style w:type="paragraph" w:customStyle="1" w:styleId="Heading1A">
    <w:name w:val="Heading 1 A"/>
    <w:next w:val="Normal"/>
    <w:rsid w:val="00766EFB"/>
    <w:pPr>
      <w:keepNext/>
      <w:spacing w:before="240" w:after="60"/>
      <w:outlineLvl w:val="0"/>
    </w:pPr>
    <w:rPr>
      <w:rFonts w:ascii="Arial Bold" w:eastAsia="ヒラギノ角ゴ Pro W3" w:hAnsi="Arial Bold"/>
      <w:color w:val="000000"/>
      <w:kern w:val="32"/>
      <w:sz w:val="24"/>
    </w:rPr>
  </w:style>
  <w:style w:type="paragraph" w:customStyle="1" w:styleId="ColorfulList-Accent11">
    <w:name w:val="Colorful List - Accent 11"/>
    <w:basedOn w:val="Normal"/>
    <w:qFormat/>
    <w:rsid w:val="004C77D2"/>
    <w:pPr>
      <w:ind w:left="720"/>
      <w:contextualSpacing/>
    </w:pPr>
    <w:rPr>
      <w:rFonts w:ascii="Times New Roman" w:eastAsia="Times New Roman" w:hAnsi="Times New Roman"/>
      <w:color w:val="auto"/>
    </w:rPr>
  </w:style>
  <w:style w:type="paragraph" w:styleId="NormalWeb">
    <w:name w:val="Normal (Web)"/>
    <w:basedOn w:val="Normal"/>
    <w:uiPriority w:val="99"/>
    <w:unhideWhenUsed/>
    <w:locked/>
    <w:rsid w:val="006A796C"/>
    <w:pPr>
      <w:spacing w:before="100" w:beforeAutospacing="1" w:after="100" w:afterAutospacing="1"/>
    </w:pPr>
    <w:rPr>
      <w:rFonts w:ascii="Times New Roman" w:eastAsia="Times New Roman" w:hAnsi="Times New Roman"/>
      <w:color w:val="auto"/>
    </w:rPr>
  </w:style>
  <w:style w:type="paragraph" w:styleId="Revision">
    <w:name w:val="Revision"/>
    <w:hidden/>
    <w:uiPriority w:val="99"/>
    <w:semiHidden/>
    <w:rsid w:val="000C2149"/>
    <w:rPr>
      <w:rFonts w:ascii="Cambria" w:eastAsia="ヒラギノ角ゴ Pro W3" w:hAnsi="Cambria"/>
      <w:color w:val="000000"/>
      <w:sz w:val="24"/>
      <w:szCs w:val="24"/>
    </w:rPr>
  </w:style>
  <w:style w:type="paragraph" w:styleId="ListParagraph">
    <w:name w:val="List Paragraph"/>
    <w:basedOn w:val="Normal"/>
    <w:uiPriority w:val="34"/>
    <w:qFormat/>
    <w:rsid w:val="00E80D9C"/>
    <w:pPr>
      <w:spacing w:after="200" w:line="276" w:lineRule="auto"/>
      <w:ind w:left="720"/>
      <w:contextualSpacing/>
    </w:pPr>
    <w:rPr>
      <w:rFonts w:ascii="Calibri" w:eastAsia="Times New Roman" w:hAnsi="Calibri"/>
      <w:color w:val="auto"/>
      <w:sz w:val="22"/>
      <w:szCs w:val="22"/>
    </w:rPr>
  </w:style>
  <w:style w:type="character" w:customStyle="1" w:styleId="Heading2Char">
    <w:name w:val="Heading 2 Char"/>
    <w:basedOn w:val="DefaultParagraphFont"/>
    <w:link w:val="Heading2"/>
    <w:semiHidden/>
    <w:rsid w:val="00211A47"/>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locked/>
    <w:rsid w:val="00211A47"/>
    <w:rPr>
      <w:b/>
      <w:bCs/>
    </w:rPr>
  </w:style>
  <w:style w:type="character" w:styleId="Emphasis">
    <w:name w:val="Emphasis"/>
    <w:basedOn w:val="DefaultParagraphFont"/>
    <w:uiPriority w:val="20"/>
    <w:qFormat/>
    <w:locked/>
    <w:rsid w:val="00211A47"/>
    <w:rPr>
      <w:i/>
      <w:iCs/>
    </w:rPr>
  </w:style>
  <w:style w:type="character" w:styleId="Hyperlink">
    <w:name w:val="Hyperlink"/>
    <w:basedOn w:val="DefaultParagraphFont"/>
    <w:uiPriority w:val="99"/>
    <w:semiHidden/>
    <w:unhideWhenUsed/>
    <w:locked/>
    <w:rsid w:val="00211A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57432">
      <w:bodyDiv w:val="1"/>
      <w:marLeft w:val="0"/>
      <w:marRight w:val="0"/>
      <w:marTop w:val="0"/>
      <w:marBottom w:val="0"/>
      <w:divBdr>
        <w:top w:val="none" w:sz="0" w:space="0" w:color="auto"/>
        <w:left w:val="none" w:sz="0" w:space="0" w:color="auto"/>
        <w:bottom w:val="none" w:sz="0" w:space="0" w:color="auto"/>
        <w:right w:val="none" w:sz="0" w:space="0" w:color="auto"/>
      </w:divBdr>
      <w:divsChild>
        <w:div w:id="540092936">
          <w:marLeft w:val="0"/>
          <w:marRight w:val="0"/>
          <w:marTop w:val="0"/>
          <w:marBottom w:val="0"/>
          <w:divBdr>
            <w:top w:val="none" w:sz="0" w:space="0" w:color="auto"/>
            <w:left w:val="none" w:sz="0" w:space="0" w:color="auto"/>
            <w:bottom w:val="none" w:sz="0" w:space="0" w:color="auto"/>
            <w:right w:val="none" w:sz="0" w:space="0" w:color="auto"/>
          </w:divBdr>
          <w:divsChild>
            <w:div w:id="1685473252">
              <w:marLeft w:val="0"/>
              <w:marRight w:val="0"/>
              <w:marTop w:val="0"/>
              <w:marBottom w:val="0"/>
              <w:divBdr>
                <w:top w:val="none" w:sz="0" w:space="0" w:color="auto"/>
                <w:left w:val="none" w:sz="0" w:space="0" w:color="auto"/>
                <w:bottom w:val="none" w:sz="0" w:space="0" w:color="auto"/>
                <w:right w:val="none" w:sz="0" w:space="0" w:color="auto"/>
              </w:divBdr>
              <w:divsChild>
                <w:div w:id="1455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743479">
      <w:bodyDiv w:val="1"/>
      <w:marLeft w:val="0"/>
      <w:marRight w:val="0"/>
      <w:marTop w:val="0"/>
      <w:marBottom w:val="0"/>
      <w:divBdr>
        <w:top w:val="none" w:sz="0" w:space="0" w:color="auto"/>
        <w:left w:val="none" w:sz="0" w:space="0" w:color="auto"/>
        <w:bottom w:val="none" w:sz="0" w:space="0" w:color="auto"/>
        <w:right w:val="none" w:sz="0" w:space="0" w:color="auto"/>
      </w:divBdr>
    </w:div>
    <w:div w:id="502478769">
      <w:bodyDiv w:val="1"/>
      <w:marLeft w:val="0"/>
      <w:marRight w:val="0"/>
      <w:marTop w:val="0"/>
      <w:marBottom w:val="0"/>
      <w:divBdr>
        <w:top w:val="none" w:sz="0" w:space="0" w:color="auto"/>
        <w:left w:val="none" w:sz="0" w:space="0" w:color="auto"/>
        <w:bottom w:val="none" w:sz="0" w:space="0" w:color="auto"/>
        <w:right w:val="none" w:sz="0" w:space="0" w:color="auto"/>
      </w:divBdr>
      <w:divsChild>
        <w:div w:id="973213010">
          <w:marLeft w:val="0"/>
          <w:marRight w:val="0"/>
          <w:marTop w:val="0"/>
          <w:marBottom w:val="0"/>
          <w:divBdr>
            <w:top w:val="none" w:sz="0" w:space="0" w:color="auto"/>
            <w:left w:val="none" w:sz="0" w:space="0" w:color="auto"/>
            <w:bottom w:val="none" w:sz="0" w:space="0" w:color="auto"/>
            <w:right w:val="none" w:sz="0" w:space="0" w:color="auto"/>
          </w:divBdr>
          <w:divsChild>
            <w:div w:id="2054231670">
              <w:marLeft w:val="0"/>
              <w:marRight w:val="0"/>
              <w:marTop w:val="0"/>
              <w:marBottom w:val="0"/>
              <w:divBdr>
                <w:top w:val="none" w:sz="0" w:space="0" w:color="auto"/>
                <w:left w:val="none" w:sz="0" w:space="0" w:color="auto"/>
                <w:bottom w:val="none" w:sz="0" w:space="0" w:color="auto"/>
                <w:right w:val="none" w:sz="0" w:space="0" w:color="auto"/>
              </w:divBdr>
              <w:divsChild>
                <w:div w:id="4102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99747">
      <w:bodyDiv w:val="1"/>
      <w:marLeft w:val="0"/>
      <w:marRight w:val="0"/>
      <w:marTop w:val="0"/>
      <w:marBottom w:val="0"/>
      <w:divBdr>
        <w:top w:val="none" w:sz="0" w:space="0" w:color="auto"/>
        <w:left w:val="none" w:sz="0" w:space="0" w:color="auto"/>
        <w:bottom w:val="none" w:sz="0" w:space="0" w:color="auto"/>
        <w:right w:val="none" w:sz="0" w:space="0" w:color="auto"/>
      </w:divBdr>
      <w:divsChild>
        <w:div w:id="1167284798">
          <w:marLeft w:val="0"/>
          <w:marRight w:val="0"/>
          <w:marTop w:val="0"/>
          <w:marBottom w:val="0"/>
          <w:divBdr>
            <w:top w:val="none" w:sz="0" w:space="0" w:color="auto"/>
            <w:left w:val="none" w:sz="0" w:space="0" w:color="auto"/>
            <w:bottom w:val="none" w:sz="0" w:space="0" w:color="auto"/>
            <w:right w:val="none" w:sz="0" w:space="0" w:color="auto"/>
          </w:divBdr>
          <w:divsChild>
            <w:div w:id="596909193">
              <w:marLeft w:val="0"/>
              <w:marRight w:val="0"/>
              <w:marTop w:val="0"/>
              <w:marBottom w:val="0"/>
              <w:divBdr>
                <w:top w:val="none" w:sz="0" w:space="0" w:color="auto"/>
                <w:left w:val="none" w:sz="0" w:space="0" w:color="auto"/>
                <w:bottom w:val="none" w:sz="0" w:space="0" w:color="auto"/>
                <w:right w:val="none" w:sz="0" w:space="0" w:color="auto"/>
              </w:divBdr>
              <w:divsChild>
                <w:div w:id="186223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809374">
      <w:bodyDiv w:val="1"/>
      <w:marLeft w:val="0"/>
      <w:marRight w:val="0"/>
      <w:marTop w:val="0"/>
      <w:marBottom w:val="0"/>
      <w:divBdr>
        <w:top w:val="none" w:sz="0" w:space="0" w:color="auto"/>
        <w:left w:val="none" w:sz="0" w:space="0" w:color="auto"/>
        <w:bottom w:val="none" w:sz="0" w:space="0" w:color="auto"/>
        <w:right w:val="none" w:sz="0" w:space="0" w:color="auto"/>
      </w:divBdr>
    </w:div>
    <w:div w:id="858155176">
      <w:bodyDiv w:val="1"/>
      <w:marLeft w:val="0"/>
      <w:marRight w:val="0"/>
      <w:marTop w:val="0"/>
      <w:marBottom w:val="0"/>
      <w:divBdr>
        <w:top w:val="none" w:sz="0" w:space="0" w:color="auto"/>
        <w:left w:val="none" w:sz="0" w:space="0" w:color="auto"/>
        <w:bottom w:val="none" w:sz="0" w:space="0" w:color="auto"/>
        <w:right w:val="none" w:sz="0" w:space="0" w:color="auto"/>
      </w:divBdr>
      <w:divsChild>
        <w:div w:id="1286350065">
          <w:marLeft w:val="0"/>
          <w:marRight w:val="0"/>
          <w:marTop w:val="0"/>
          <w:marBottom w:val="0"/>
          <w:divBdr>
            <w:top w:val="none" w:sz="0" w:space="0" w:color="auto"/>
            <w:left w:val="none" w:sz="0" w:space="0" w:color="auto"/>
            <w:bottom w:val="none" w:sz="0" w:space="0" w:color="auto"/>
            <w:right w:val="none" w:sz="0" w:space="0" w:color="auto"/>
          </w:divBdr>
          <w:divsChild>
            <w:div w:id="587348888">
              <w:marLeft w:val="0"/>
              <w:marRight w:val="0"/>
              <w:marTop w:val="0"/>
              <w:marBottom w:val="0"/>
              <w:divBdr>
                <w:top w:val="none" w:sz="0" w:space="0" w:color="auto"/>
                <w:left w:val="none" w:sz="0" w:space="0" w:color="auto"/>
                <w:bottom w:val="none" w:sz="0" w:space="0" w:color="auto"/>
                <w:right w:val="none" w:sz="0" w:space="0" w:color="auto"/>
              </w:divBdr>
              <w:divsChild>
                <w:div w:id="123570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040532">
      <w:bodyDiv w:val="1"/>
      <w:marLeft w:val="0"/>
      <w:marRight w:val="0"/>
      <w:marTop w:val="0"/>
      <w:marBottom w:val="0"/>
      <w:divBdr>
        <w:top w:val="none" w:sz="0" w:space="0" w:color="auto"/>
        <w:left w:val="none" w:sz="0" w:space="0" w:color="auto"/>
        <w:bottom w:val="none" w:sz="0" w:space="0" w:color="auto"/>
        <w:right w:val="none" w:sz="0" w:space="0" w:color="auto"/>
      </w:divBdr>
    </w:div>
    <w:div w:id="1249119033">
      <w:bodyDiv w:val="1"/>
      <w:marLeft w:val="0"/>
      <w:marRight w:val="0"/>
      <w:marTop w:val="0"/>
      <w:marBottom w:val="0"/>
      <w:divBdr>
        <w:top w:val="none" w:sz="0" w:space="0" w:color="auto"/>
        <w:left w:val="none" w:sz="0" w:space="0" w:color="auto"/>
        <w:bottom w:val="none" w:sz="0" w:space="0" w:color="auto"/>
        <w:right w:val="none" w:sz="0" w:space="0" w:color="auto"/>
      </w:divBdr>
      <w:divsChild>
        <w:div w:id="307055393">
          <w:marLeft w:val="0"/>
          <w:marRight w:val="0"/>
          <w:marTop w:val="0"/>
          <w:marBottom w:val="0"/>
          <w:divBdr>
            <w:top w:val="none" w:sz="0" w:space="0" w:color="auto"/>
            <w:left w:val="none" w:sz="0" w:space="0" w:color="auto"/>
            <w:bottom w:val="none" w:sz="0" w:space="0" w:color="auto"/>
            <w:right w:val="none" w:sz="0" w:space="0" w:color="auto"/>
          </w:divBdr>
          <w:divsChild>
            <w:div w:id="1145200811">
              <w:marLeft w:val="0"/>
              <w:marRight w:val="0"/>
              <w:marTop w:val="0"/>
              <w:marBottom w:val="0"/>
              <w:divBdr>
                <w:top w:val="none" w:sz="0" w:space="0" w:color="auto"/>
                <w:left w:val="none" w:sz="0" w:space="0" w:color="auto"/>
                <w:bottom w:val="none" w:sz="0" w:space="0" w:color="auto"/>
                <w:right w:val="none" w:sz="0" w:space="0" w:color="auto"/>
              </w:divBdr>
              <w:divsChild>
                <w:div w:id="198557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27344">
      <w:bodyDiv w:val="1"/>
      <w:marLeft w:val="0"/>
      <w:marRight w:val="0"/>
      <w:marTop w:val="0"/>
      <w:marBottom w:val="0"/>
      <w:divBdr>
        <w:top w:val="none" w:sz="0" w:space="0" w:color="auto"/>
        <w:left w:val="none" w:sz="0" w:space="0" w:color="auto"/>
        <w:bottom w:val="none" w:sz="0" w:space="0" w:color="auto"/>
        <w:right w:val="none" w:sz="0" w:space="0" w:color="auto"/>
      </w:divBdr>
      <w:divsChild>
        <w:div w:id="1578248224">
          <w:marLeft w:val="0"/>
          <w:marRight w:val="0"/>
          <w:marTop w:val="0"/>
          <w:marBottom w:val="0"/>
          <w:divBdr>
            <w:top w:val="none" w:sz="0" w:space="0" w:color="auto"/>
            <w:left w:val="none" w:sz="0" w:space="0" w:color="auto"/>
            <w:bottom w:val="none" w:sz="0" w:space="0" w:color="auto"/>
            <w:right w:val="none" w:sz="0" w:space="0" w:color="auto"/>
          </w:divBdr>
          <w:divsChild>
            <w:div w:id="1369835139">
              <w:marLeft w:val="0"/>
              <w:marRight w:val="0"/>
              <w:marTop w:val="0"/>
              <w:marBottom w:val="0"/>
              <w:divBdr>
                <w:top w:val="none" w:sz="0" w:space="0" w:color="auto"/>
                <w:left w:val="none" w:sz="0" w:space="0" w:color="auto"/>
                <w:bottom w:val="none" w:sz="0" w:space="0" w:color="auto"/>
                <w:right w:val="none" w:sz="0" w:space="0" w:color="auto"/>
              </w:divBdr>
              <w:divsChild>
                <w:div w:id="202770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058119">
      <w:bodyDiv w:val="1"/>
      <w:marLeft w:val="0"/>
      <w:marRight w:val="0"/>
      <w:marTop w:val="0"/>
      <w:marBottom w:val="0"/>
      <w:divBdr>
        <w:top w:val="none" w:sz="0" w:space="0" w:color="auto"/>
        <w:left w:val="none" w:sz="0" w:space="0" w:color="auto"/>
        <w:bottom w:val="none" w:sz="0" w:space="0" w:color="auto"/>
        <w:right w:val="none" w:sz="0" w:space="0" w:color="auto"/>
      </w:divBdr>
      <w:divsChild>
        <w:div w:id="406345723">
          <w:marLeft w:val="0"/>
          <w:marRight w:val="0"/>
          <w:marTop w:val="0"/>
          <w:marBottom w:val="0"/>
          <w:divBdr>
            <w:top w:val="none" w:sz="0" w:space="0" w:color="auto"/>
            <w:left w:val="none" w:sz="0" w:space="0" w:color="auto"/>
            <w:bottom w:val="none" w:sz="0" w:space="0" w:color="auto"/>
            <w:right w:val="none" w:sz="0" w:space="0" w:color="auto"/>
          </w:divBdr>
          <w:divsChild>
            <w:div w:id="2015498488">
              <w:marLeft w:val="0"/>
              <w:marRight w:val="0"/>
              <w:marTop w:val="0"/>
              <w:marBottom w:val="0"/>
              <w:divBdr>
                <w:top w:val="none" w:sz="0" w:space="0" w:color="auto"/>
                <w:left w:val="none" w:sz="0" w:space="0" w:color="auto"/>
                <w:bottom w:val="none" w:sz="0" w:space="0" w:color="auto"/>
                <w:right w:val="none" w:sz="0" w:space="0" w:color="auto"/>
              </w:divBdr>
              <w:divsChild>
                <w:div w:id="4241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971417">
      <w:bodyDiv w:val="1"/>
      <w:marLeft w:val="0"/>
      <w:marRight w:val="0"/>
      <w:marTop w:val="0"/>
      <w:marBottom w:val="0"/>
      <w:divBdr>
        <w:top w:val="none" w:sz="0" w:space="0" w:color="auto"/>
        <w:left w:val="none" w:sz="0" w:space="0" w:color="auto"/>
        <w:bottom w:val="none" w:sz="0" w:space="0" w:color="auto"/>
        <w:right w:val="none" w:sz="0" w:space="0" w:color="auto"/>
      </w:divBdr>
      <w:divsChild>
        <w:div w:id="1552812535">
          <w:marLeft w:val="0"/>
          <w:marRight w:val="0"/>
          <w:marTop w:val="0"/>
          <w:marBottom w:val="0"/>
          <w:divBdr>
            <w:top w:val="none" w:sz="0" w:space="0" w:color="auto"/>
            <w:left w:val="none" w:sz="0" w:space="0" w:color="auto"/>
            <w:bottom w:val="none" w:sz="0" w:space="0" w:color="auto"/>
            <w:right w:val="none" w:sz="0" w:space="0" w:color="auto"/>
          </w:divBdr>
          <w:divsChild>
            <w:div w:id="810367029">
              <w:marLeft w:val="0"/>
              <w:marRight w:val="0"/>
              <w:marTop w:val="0"/>
              <w:marBottom w:val="0"/>
              <w:divBdr>
                <w:top w:val="none" w:sz="0" w:space="0" w:color="auto"/>
                <w:left w:val="none" w:sz="0" w:space="0" w:color="auto"/>
                <w:bottom w:val="none" w:sz="0" w:space="0" w:color="auto"/>
                <w:right w:val="none" w:sz="0" w:space="0" w:color="auto"/>
              </w:divBdr>
              <w:divsChild>
                <w:div w:id="176796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662065">
      <w:bodyDiv w:val="1"/>
      <w:marLeft w:val="0"/>
      <w:marRight w:val="0"/>
      <w:marTop w:val="0"/>
      <w:marBottom w:val="0"/>
      <w:divBdr>
        <w:top w:val="none" w:sz="0" w:space="0" w:color="auto"/>
        <w:left w:val="none" w:sz="0" w:space="0" w:color="auto"/>
        <w:bottom w:val="none" w:sz="0" w:space="0" w:color="auto"/>
        <w:right w:val="none" w:sz="0" w:space="0" w:color="auto"/>
      </w:divBdr>
      <w:divsChild>
        <w:div w:id="2100131934">
          <w:marLeft w:val="0"/>
          <w:marRight w:val="0"/>
          <w:marTop w:val="0"/>
          <w:marBottom w:val="0"/>
          <w:divBdr>
            <w:top w:val="none" w:sz="0" w:space="0" w:color="auto"/>
            <w:left w:val="none" w:sz="0" w:space="0" w:color="auto"/>
            <w:bottom w:val="none" w:sz="0" w:space="0" w:color="auto"/>
            <w:right w:val="none" w:sz="0" w:space="0" w:color="auto"/>
          </w:divBdr>
          <w:divsChild>
            <w:div w:id="735977898">
              <w:marLeft w:val="0"/>
              <w:marRight w:val="0"/>
              <w:marTop w:val="0"/>
              <w:marBottom w:val="0"/>
              <w:divBdr>
                <w:top w:val="none" w:sz="0" w:space="0" w:color="auto"/>
                <w:left w:val="none" w:sz="0" w:space="0" w:color="auto"/>
                <w:bottom w:val="none" w:sz="0" w:space="0" w:color="auto"/>
                <w:right w:val="none" w:sz="0" w:space="0" w:color="auto"/>
              </w:divBdr>
              <w:divsChild>
                <w:div w:id="166062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031706">
      <w:bodyDiv w:val="1"/>
      <w:marLeft w:val="0"/>
      <w:marRight w:val="0"/>
      <w:marTop w:val="0"/>
      <w:marBottom w:val="0"/>
      <w:divBdr>
        <w:top w:val="none" w:sz="0" w:space="0" w:color="auto"/>
        <w:left w:val="none" w:sz="0" w:space="0" w:color="auto"/>
        <w:bottom w:val="none" w:sz="0" w:space="0" w:color="auto"/>
        <w:right w:val="none" w:sz="0" w:space="0" w:color="auto"/>
      </w:divBdr>
      <w:divsChild>
        <w:div w:id="413278787">
          <w:marLeft w:val="0"/>
          <w:marRight w:val="0"/>
          <w:marTop w:val="0"/>
          <w:marBottom w:val="0"/>
          <w:divBdr>
            <w:top w:val="none" w:sz="0" w:space="0" w:color="auto"/>
            <w:left w:val="none" w:sz="0" w:space="0" w:color="auto"/>
            <w:bottom w:val="none" w:sz="0" w:space="0" w:color="auto"/>
            <w:right w:val="none" w:sz="0" w:space="0" w:color="auto"/>
          </w:divBdr>
          <w:divsChild>
            <w:div w:id="288047866">
              <w:marLeft w:val="0"/>
              <w:marRight w:val="0"/>
              <w:marTop w:val="0"/>
              <w:marBottom w:val="0"/>
              <w:divBdr>
                <w:top w:val="none" w:sz="0" w:space="0" w:color="auto"/>
                <w:left w:val="none" w:sz="0" w:space="0" w:color="auto"/>
                <w:bottom w:val="none" w:sz="0" w:space="0" w:color="auto"/>
                <w:right w:val="none" w:sz="0" w:space="0" w:color="auto"/>
              </w:divBdr>
              <w:divsChild>
                <w:div w:id="6653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299213">
      <w:bodyDiv w:val="1"/>
      <w:marLeft w:val="0"/>
      <w:marRight w:val="0"/>
      <w:marTop w:val="0"/>
      <w:marBottom w:val="0"/>
      <w:divBdr>
        <w:top w:val="none" w:sz="0" w:space="0" w:color="auto"/>
        <w:left w:val="none" w:sz="0" w:space="0" w:color="auto"/>
        <w:bottom w:val="none" w:sz="0" w:space="0" w:color="auto"/>
        <w:right w:val="none" w:sz="0" w:space="0" w:color="auto"/>
      </w:divBdr>
    </w:div>
    <w:div w:id="1915043918">
      <w:bodyDiv w:val="1"/>
      <w:marLeft w:val="0"/>
      <w:marRight w:val="0"/>
      <w:marTop w:val="0"/>
      <w:marBottom w:val="0"/>
      <w:divBdr>
        <w:top w:val="none" w:sz="0" w:space="0" w:color="auto"/>
        <w:left w:val="none" w:sz="0" w:space="0" w:color="auto"/>
        <w:bottom w:val="none" w:sz="0" w:space="0" w:color="auto"/>
        <w:right w:val="none" w:sz="0" w:space="0" w:color="auto"/>
      </w:divBdr>
      <w:divsChild>
        <w:div w:id="517619276">
          <w:marLeft w:val="0"/>
          <w:marRight w:val="0"/>
          <w:marTop w:val="0"/>
          <w:marBottom w:val="0"/>
          <w:divBdr>
            <w:top w:val="none" w:sz="0" w:space="0" w:color="auto"/>
            <w:left w:val="none" w:sz="0" w:space="0" w:color="auto"/>
            <w:bottom w:val="none" w:sz="0" w:space="0" w:color="auto"/>
            <w:right w:val="none" w:sz="0" w:space="0" w:color="auto"/>
          </w:divBdr>
          <w:divsChild>
            <w:div w:id="564998331">
              <w:marLeft w:val="0"/>
              <w:marRight w:val="0"/>
              <w:marTop w:val="0"/>
              <w:marBottom w:val="0"/>
              <w:divBdr>
                <w:top w:val="none" w:sz="0" w:space="0" w:color="auto"/>
                <w:left w:val="none" w:sz="0" w:space="0" w:color="auto"/>
                <w:bottom w:val="none" w:sz="0" w:space="0" w:color="auto"/>
                <w:right w:val="none" w:sz="0" w:space="0" w:color="auto"/>
              </w:divBdr>
              <w:divsChild>
                <w:div w:id="211813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827833">
      <w:bodyDiv w:val="1"/>
      <w:marLeft w:val="0"/>
      <w:marRight w:val="0"/>
      <w:marTop w:val="0"/>
      <w:marBottom w:val="0"/>
      <w:divBdr>
        <w:top w:val="none" w:sz="0" w:space="0" w:color="auto"/>
        <w:left w:val="none" w:sz="0" w:space="0" w:color="auto"/>
        <w:bottom w:val="none" w:sz="0" w:space="0" w:color="auto"/>
        <w:right w:val="none" w:sz="0" w:space="0" w:color="auto"/>
      </w:divBdr>
      <w:divsChild>
        <w:div w:id="1074015752">
          <w:marLeft w:val="0"/>
          <w:marRight w:val="0"/>
          <w:marTop w:val="0"/>
          <w:marBottom w:val="0"/>
          <w:divBdr>
            <w:top w:val="none" w:sz="0" w:space="0" w:color="auto"/>
            <w:left w:val="none" w:sz="0" w:space="0" w:color="auto"/>
            <w:bottom w:val="none" w:sz="0" w:space="0" w:color="auto"/>
            <w:right w:val="none" w:sz="0" w:space="0" w:color="auto"/>
          </w:divBdr>
          <w:divsChild>
            <w:div w:id="1778787839">
              <w:marLeft w:val="0"/>
              <w:marRight w:val="0"/>
              <w:marTop w:val="0"/>
              <w:marBottom w:val="0"/>
              <w:divBdr>
                <w:top w:val="none" w:sz="0" w:space="0" w:color="auto"/>
                <w:left w:val="none" w:sz="0" w:space="0" w:color="auto"/>
                <w:bottom w:val="none" w:sz="0" w:space="0" w:color="auto"/>
                <w:right w:val="none" w:sz="0" w:space="0" w:color="auto"/>
              </w:divBdr>
              <w:divsChild>
                <w:div w:id="193042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60</Pages>
  <Words>20462</Words>
  <Characters>116638</Characters>
  <Application>Microsoft Office Word</Application>
  <DocSecurity>0</DocSecurity>
  <Lines>971</Lines>
  <Paragraphs>273</Paragraphs>
  <ScaleCrop>false</ScaleCrop>
  <HeadingPairs>
    <vt:vector size="2" baseType="variant">
      <vt:variant>
        <vt:lpstr>Title</vt:lpstr>
      </vt:variant>
      <vt:variant>
        <vt:i4>1</vt:i4>
      </vt:variant>
    </vt:vector>
  </HeadingPairs>
  <TitlesOfParts>
    <vt:vector size="1" baseType="lpstr">
      <vt:lpstr/>
    </vt:vector>
  </TitlesOfParts>
  <Company>Buchalter Nemer</Company>
  <LinksUpToDate>false</LinksUpToDate>
  <CharactersWithSpaces>136827</CharactersWithSpaces>
  <SharedDoc>false</SharedDoc>
  <HLinks>
    <vt:vector size="6" baseType="variant">
      <vt:variant>
        <vt:i4>6029436</vt:i4>
      </vt:variant>
      <vt:variant>
        <vt:i4>0</vt:i4>
      </vt:variant>
      <vt:variant>
        <vt:i4>0</vt:i4>
      </vt:variant>
      <vt:variant>
        <vt:i4>5</vt:i4>
      </vt:variant>
      <vt:variant>
        <vt:lpwstr>mailto:jmeyerson@vistacollegeprep.org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cp:lastModifiedBy>Tori Hines</cp:lastModifiedBy>
  <cp:revision>6</cp:revision>
  <cp:lastPrinted>2017-04-07T19:03:00Z</cp:lastPrinted>
  <dcterms:created xsi:type="dcterms:W3CDTF">2018-02-19T01:11:00Z</dcterms:created>
  <dcterms:modified xsi:type="dcterms:W3CDTF">2018-02-19T01:30:00Z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14029671v1</vt:lpwstr>
  </property>
</Properties>
</file>