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9AA7" w14:textId="77777777" w:rsidR="005D3AFE" w:rsidRPr="00324DDE" w:rsidRDefault="005D3AFE" w:rsidP="00894078">
      <w:pPr>
        <w:rPr>
          <w:rFonts w:asciiTheme="majorBidi" w:hAnsiTheme="majorBidi" w:cstheme="majorBidi"/>
          <w:b/>
          <w:highlight w:val="yellow"/>
        </w:rPr>
      </w:pPr>
    </w:p>
    <w:tbl>
      <w:tblPr>
        <w:tblW w:w="9704" w:type="dxa"/>
        <w:tblInd w:w="93" w:type="dxa"/>
        <w:tblLook w:val="04A0" w:firstRow="1" w:lastRow="0" w:firstColumn="1" w:lastColumn="0" w:noHBand="0" w:noVBand="1"/>
      </w:tblPr>
      <w:tblGrid>
        <w:gridCol w:w="4605"/>
        <w:gridCol w:w="2115"/>
        <w:gridCol w:w="1685"/>
        <w:gridCol w:w="1299"/>
      </w:tblGrid>
      <w:tr w:rsidR="00894078" w:rsidRPr="00324DDE" w14:paraId="15D28CA7" w14:textId="77777777" w:rsidTr="005D3AFE">
        <w:trPr>
          <w:trHeight w:val="499"/>
        </w:trPr>
        <w:tc>
          <w:tcPr>
            <w:tcW w:w="6720" w:type="dxa"/>
            <w:gridSpan w:val="2"/>
            <w:vMerge w:val="restart"/>
            <w:tcBorders>
              <w:top w:val="single" w:sz="8" w:space="0" w:color="auto"/>
              <w:left w:val="single" w:sz="8" w:space="0" w:color="auto"/>
              <w:bottom w:val="nil"/>
              <w:right w:val="single" w:sz="8" w:space="0" w:color="000000"/>
            </w:tcBorders>
            <w:shd w:val="clear" w:color="auto" w:fill="auto"/>
            <w:noWrap/>
            <w:hideMark/>
          </w:tcPr>
          <w:p w14:paraId="3CE3EF72" w14:textId="31DF5FC4"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 xml:space="preserve">Banking/Credit Card </w:t>
            </w:r>
          </w:p>
        </w:tc>
        <w:tc>
          <w:tcPr>
            <w:tcW w:w="298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F65ADE0"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 xml:space="preserve">DPA Policy Number:  </w:t>
            </w:r>
          </w:p>
          <w:p w14:paraId="4ACC2C76" w14:textId="3A0D89A0"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700-1</w:t>
            </w:r>
            <w:r w:rsidR="00CD15BA" w:rsidRPr="00324DDE">
              <w:rPr>
                <w:rFonts w:asciiTheme="majorBidi" w:eastAsia="Times New Roman" w:hAnsiTheme="majorBidi" w:cstheme="majorBidi"/>
                <w:b/>
                <w:color w:val="000000"/>
                <w:highlight w:val="yellow"/>
              </w:rPr>
              <w:t>b</w:t>
            </w:r>
          </w:p>
        </w:tc>
      </w:tr>
      <w:tr w:rsidR="00894078" w:rsidRPr="00324DDE" w14:paraId="4C50A695" w14:textId="77777777" w:rsidTr="005D3AFE">
        <w:trPr>
          <w:trHeight w:val="499"/>
        </w:trPr>
        <w:tc>
          <w:tcPr>
            <w:tcW w:w="6720" w:type="dxa"/>
            <w:gridSpan w:val="2"/>
            <w:vMerge/>
            <w:tcBorders>
              <w:top w:val="single" w:sz="8" w:space="0" w:color="auto"/>
              <w:left w:val="single" w:sz="8" w:space="0" w:color="auto"/>
              <w:bottom w:val="nil"/>
              <w:right w:val="single" w:sz="8" w:space="0" w:color="000000"/>
            </w:tcBorders>
            <w:vAlign w:val="center"/>
            <w:hideMark/>
          </w:tcPr>
          <w:p w14:paraId="496A97B8"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p>
        </w:tc>
        <w:tc>
          <w:tcPr>
            <w:tcW w:w="1685" w:type="dxa"/>
            <w:tcBorders>
              <w:top w:val="nil"/>
              <w:left w:val="nil"/>
              <w:bottom w:val="single" w:sz="8" w:space="0" w:color="auto"/>
              <w:right w:val="nil"/>
            </w:tcBorders>
            <w:shd w:val="clear" w:color="auto" w:fill="auto"/>
            <w:noWrap/>
            <w:vAlign w:val="bottom"/>
            <w:hideMark/>
          </w:tcPr>
          <w:p w14:paraId="194B3866"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Effective:</w:t>
            </w:r>
          </w:p>
        </w:tc>
        <w:tc>
          <w:tcPr>
            <w:tcW w:w="1299" w:type="dxa"/>
            <w:tcBorders>
              <w:top w:val="nil"/>
              <w:left w:val="nil"/>
              <w:bottom w:val="single" w:sz="8" w:space="0" w:color="auto"/>
              <w:right w:val="single" w:sz="8" w:space="0" w:color="auto"/>
            </w:tcBorders>
            <w:shd w:val="clear" w:color="auto" w:fill="auto"/>
            <w:noWrap/>
            <w:vAlign w:val="bottom"/>
            <w:hideMark/>
          </w:tcPr>
          <w:p w14:paraId="75BF70A0"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p>
        </w:tc>
      </w:tr>
      <w:tr w:rsidR="00894078" w:rsidRPr="00324DDE" w14:paraId="6F19691A" w14:textId="77777777" w:rsidTr="005D3AFE">
        <w:trPr>
          <w:trHeight w:val="499"/>
        </w:trPr>
        <w:tc>
          <w:tcPr>
            <w:tcW w:w="6720" w:type="dxa"/>
            <w:gridSpan w:val="2"/>
            <w:tcBorders>
              <w:top w:val="nil"/>
              <w:left w:val="single" w:sz="8" w:space="0" w:color="auto"/>
              <w:bottom w:val="nil"/>
              <w:right w:val="single" w:sz="8" w:space="0" w:color="000000"/>
            </w:tcBorders>
            <w:shd w:val="clear" w:color="auto" w:fill="auto"/>
            <w:noWrap/>
            <w:vAlign w:val="bottom"/>
            <w:hideMark/>
          </w:tcPr>
          <w:p w14:paraId="4D1370BA"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p>
        </w:tc>
        <w:tc>
          <w:tcPr>
            <w:tcW w:w="1685" w:type="dxa"/>
            <w:tcBorders>
              <w:top w:val="nil"/>
              <w:left w:val="nil"/>
              <w:bottom w:val="single" w:sz="8" w:space="0" w:color="auto"/>
              <w:right w:val="nil"/>
            </w:tcBorders>
            <w:shd w:val="clear" w:color="auto" w:fill="auto"/>
            <w:noWrap/>
            <w:vAlign w:val="bottom"/>
            <w:hideMark/>
          </w:tcPr>
          <w:p w14:paraId="7DD87E29"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Approval:</w:t>
            </w:r>
          </w:p>
        </w:tc>
        <w:tc>
          <w:tcPr>
            <w:tcW w:w="1299" w:type="dxa"/>
            <w:tcBorders>
              <w:top w:val="nil"/>
              <w:left w:val="nil"/>
              <w:bottom w:val="single" w:sz="8" w:space="0" w:color="auto"/>
              <w:right w:val="single" w:sz="8" w:space="0" w:color="auto"/>
            </w:tcBorders>
            <w:shd w:val="clear" w:color="auto" w:fill="auto"/>
            <w:noWrap/>
            <w:vAlign w:val="center"/>
            <w:hideMark/>
          </w:tcPr>
          <w:p w14:paraId="756CEEFD" w14:textId="77777777" w:rsidR="00894078" w:rsidRPr="00324DDE" w:rsidRDefault="00894078" w:rsidP="005D3AFE">
            <w:pPr>
              <w:spacing w:after="0" w:line="240" w:lineRule="auto"/>
              <w:jc w:val="right"/>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 </w:t>
            </w:r>
          </w:p>
        </w:tc>
      </w:tr>
      <w:tr w:rsidR="00894078" w:rsidRPr="00324DDE" w14:paraId="0501C033" w14:textId="77777777" w:rsidTr="005D3AFE">
        <w:trPr>
          <w:trHeight w:val="499"/>
        </w:trPr>
        <w:tc>
          <w:tcPr>
            <w:tcW w:w="4605" w:type="dxa"/>
            <w:tcBorders>
              <w:top w:val="nil"/>
              <w:left w:val="single" w:sz="8" w:space="0" w:color="auto"/>
              <w:bottom w:val="single" w:sz="8" w:space="0" w:color="auto"/>
              <w:right w:val="nil"/>
            </w:tcBorders>
            <w:shd w:val="clear" w:color="auto" w:fill="auto"/>
            <w:noWrap/>
            <w:vAlign w:val="bottom"/>
            <w:hideMark/>
          </w:tcPr>
          <w:p w14:paraId="3CE1FAC3" w14:textId="6EA56130"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Revision Number: 0</w:t>
            </w:r>
            <w:r w:rsidR="005D3AFE">
              <w:rPr>
                <w:rFonts w:asciiTheme="majorBidi" w:eastAsia="Times New Roman" w:hAnsiTheme="majorBidi" w:cstheme="majorBidi"/>
                <w:b/>
                <w:color w:val="000000"/>
                <w:highlight w:val="yellow"/>
              </w:rPr>
              <w:t>0</w:t>
            </w:r>
          </w:p>
        </w:tc>
        <w:tc>
          <w:tcPr>
            <w:tcW w:w="2115" w:type="dxa"/>
            <w:tcBorders>
              <w:top w:val="nil"/>
              <w:left w:val="nil"/>
              <w:bottom w:val="single" w:sz="8" w:space="0" w:color="auto"/>
              <w:right w:val="single" w:sz="8" w:space="0" w:color="000000"/>
            </w:tcBorders>
            <w:shd w:val="clear" w:color="auto" w:fill="auto"/>
            <w:noWrap/>
            <w:vAlign w:val="bottom"/>
            <w:hideMark/>
          </w:tcPr>
          <w:p w14:paraId="445DEF78" w14:textId="385631F1"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 xml:space="preserve">Date: </w:t>
            </w:r>
            <w:ins w:id="0" w:author="Janelle Wilhite" w:date="2022-06-15T21:24:00Z">
              <w:r w:rsidR="00601B0A">
                <w:rPr>
                  <w:rFonts w:asciiTheme="majorBidi" w:eastAsia="Times New Roman" w:hAnsiTheme="majorBidi" w:cstheme="majorBidi"/>
                  <w:b/>
                  <w:color w:val="000000"/>
                  <w:highlight w:val="yellow"/>
                </w:rPr>
                <w:t>6</w:t>
              </w:r>
            </w:ins>
            <w:del w:id="1" w:author="Janelle Wilhite" w:date="2022-06-15T21:24:00Z">
              <w:r w:rsidR="005D3AFE" w:rsidDel="00601B0A">
                <w:rPr>
                  <w:rFonts w:asciiTheme="majorBidi" w:eastAsia="Times New Roman" w:hAnsiTheme="majorBidi" w:cstheme="majorBidi"/>
                  <w:b/>
                  <w:color w:val="000000"/>
                  <w:highlight w:val="yellow"/>
                </w:rPr>
                <w:delText>4</w:delText>
              </w:r>
            </w:del>
            <w:r w:rsidRPr="00324DDE">
              <w:rPr>
                <w:rFonts w:asciiTheme="majorBidi" w:eastAsia="Times New Roman" w:hAnsiTheme="majorBidi" w:cstheme="majorBidi"/>
                <w:b/>
                <w:color w:val="000000"/>
                <w:highlight w:val="yellow"/>
              </w:rPr>
              <w:t>/</w:t>
            </w:r>
            <w:r w:rsidR="005D3AFE">
              <w:rPr>
                <w:rFonts w:asciiTheme="majorBidi" w:eastAsia="Times New Roman" w:hAnsiTheme="majorBidi" w:cstheme="majorBidi"/>
                <w:b/>
                <w:color w:val="000000"/>
                <w:highlight w:val="yellow"/>
              </w:rPr>
              <w:t>1</w:t>
            </w:r>
            <w:ins w:id="2" w:author="Janelle Wilhite" w:date="2022-06-15T21:24:00Z">
              <w:r w:rsidR="00601B0A">
                <w:rPr>
                  <w:rFonts w:asciiTheme="majorBidi" w:eastAsia="Times New Roman" w:hAnsiTheme="majorBidi" w:cstheme="majorBidi"/>
                  <w:b/>
                  <w:color w:val="000000"/>
                  <w:highlight w:val="yellow"/>
                </w:rPr>
                <w:t>5</w:t>
              </w:r>
            </w:ins>
            <w:bookmarkStart w:id="3" w:name="_GoBack"/>
            <w:bookmarkEnd w:id="3"/>
            <w:del w:id="4" w:author="Janelle Wilhite" w:date="2022-06-15T21:24:00Z">
              <w:r w:rsidR="005D3AFE" w:rsidDel="00601B0A">
                <w:rPr>
                  <w:rFonts w:asciiTheme="majorBidi" w:eastAsia="Times New Roman" w:hAnsiTheme="majorBidi" w:cstheme="majorBidi"/>
                  <w:b/>
                  <w:color w:val="000000"/>
                  <w:highlight w:val="yellow"/>
                </w:rPr>
                <w:delText>9</w:delText>
              </w:r>
            </w:del>
            <w:r w:rsidRPr="00324DDE">
              <w:rPr>
                <w:rFonts w:asciiTheme="majorBidi" w:eastAsia="Times New Roman" w:hAnsiTheme="majorBidi" w:cstheme="majorBidi"/>
                <w:b/>
                <w:color w:val="000000"/>
                <w:highlight w:val="yellow"/>
              </w:rPr>
              <w:t>/202</w:t>
            </w:r>
            <w:r w:rsidR="00CD15BA" w:rsidRPr="00324DDE">
              <w:rPr>
                <w:rFonts w:asciiTheme="majorBidi" w:eastAsia="Times New Roman" w:hAnsiTheme="majorBidi" w:cstheme="majorBidi"/>
                <w:b/>
                <w:color w:val="000000"/>
                <w:highlight w:val="yellow"/>
              </w:rPr>
              <w:t>2</w:t>
            </w:r>
          </w:p>
        </w:tc>
        <w:tc>
          <w:tcPr>
            <w:tcW w:w="1685" w:type="dxa"/>
            <w:tcBorders>
              <w:top w:val="nil"/>
              <w:left w:val="nil"/>
              <w:bottom w:val="single" w:sz="8" w:space="0" w:color="auto"/>
              <w:right w:val="nil"/>
            </w:tcBorders>
            <w:shd w:val="clear" w:color="auto" w:fill="auto"/>
            <w:noWrap/>
            <w:vAlign w:val="bottom"/>
            <w:hideMark/>
          </w:tcPr>
          <w:p w14:paraId="62B8A642" w14:textId="77777777" w:rsidR="00894078" w:rsidRPr="00324DDE" w:rsidRDefault="00894078" w:rsidP="005D3AFE">
            <w:pPr>
              <w:spacing w:after="0" w:line="240" w:lineRule="auto"/>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Approval:</w:t>
            </w:r>
          </w:p>
        </w:tc>
        <w:tc>
          <w:tcPr>
            <w:tcW w:w="1299" w:type="dxa"/>
            <w:tcBorders>
              <w:top w:val="nil"/>
              <w:left w:val="nil"/>
              <w:bottom w:val="single" w:sz="8" w:space="0" w:color="auto"/>
              <w:right w:val="single" w:sz="8" w:space="0" w:color="auto"/>
            </w:tcBorders>
            <w:shd w:val="clear" w:color="auto" w:fill="auto"/>
            <w:noWrap/>
            <w:vAlign w:val="center"/>
            <w:hideMark/>
          </w:tcPr>
          <w:p w14:paraId="60CF1FBF" w14:textId="77777777" w:rsidR="00894078" w:rsidRPr="00324DDE" w:rsidRDefault="00894078" w:rsidP="005D3AFE">
            <w:pPr>
              <w:spacing w:after="0" w:line="240" w:lineRule="auto"/>
              <w:jc w:val="right"/>
              <w:rPr>
                <w:rFonts w:asciiTheme="majorBidi" w:eastAsia="Times New Roman" w:hAnsiTheme="majorBidi" w:cstheme="majorBidi"/>
                <w:b/>
                <w:color w:val="000000"/>
                <w:highlight w:val="yellow"/>
              </w:rPr>
            </w:pPr>
            <w:r w:rsidRPr="00324DDE">
              <w:rPr>
                <w:rFonts w:asciiTheme="majorBidi" w:eastAsia="Times New Roman" w:hAnsiTheme="majorBidi" w:cstheme="majorBidi"/>
                <w:b/>
                <w:color w:val="000000"/>
                <w:highlight w:val="yellow"/>
              </w:rPr>
              <w:t> </w:t>
            </w:r>
          </w:p>
        </w:tc>
      </w:tr>
    </w:tbl>
    <w:p w14:paraId="289D6838" w14:textId="77777777" w:rsidR="005A601D" w:rsidRPr="00324DDE" w:rsidRDefault="005A601D" w:rsidP="00A6398C">
      <w:pPr>
        <w:rPr>
          <w:rFonts w:asciiTheme="majorBidi" w:hAnsiTheme="majorBidi" w:cstheme="majorBidi"/>
          <w:b/>
          <w:highlight w:val="yellow"/>
        </w:rPr>
      </w:pPr>
    </w:p>
    <w:p w14:paraId="165616E0" w14:textId="62B83979" w:rsidR="005D3AFE" w:rsidRDefault="00CD15BA">
      <w:pPr>
        <w:spacing w:after="0"/>
        <w:ind w:left="2160" w:hanging="2160"/>
        <w:rPr>
          <w:ins w:id="5" w:author="Janelle Wilhite" w:date="2022-04-19T16:27:00Z"/>
          <w:rFonts w:asciiTheme="majorBidi" w:hAnsiTheme="majorBidi" w:cstheme="majorBidi"/>
          <w:b/>
          <w:highlight w:val="yellow"/>
        </w:rPr>
        <w:pPrChange w:id="6" w:author="Janelle Wilhite" w:date="2022-04-19T16:30:00Z">
          <w:pPr>
            <w:spacing w:after="0"/>
          </w:pPr>
        </w:pPrChange>
      </w:pPr>
      <w:del w:id="7" w:author="Janelle Wilhite" w:date="2022-04-19T16:27:00Z">
        <w:r w:rsidRPr="00324DDE" w:rsidDel="005D3AFE">
          <w:rPr>
            <w:rFonts w:asciiTheme="majorBidi" w:hAnsiTheme="majorBidi" w:cstheme="majorBidi"/>
            <w:b/>
            <w:highlight w:val="yellow"/>
          </w:rPr>
          <w:delText>Fisca</w:delText>
        </w:r>
      </w:del>
      <w:ins w:id="8" w:author="Janelle Wilhite" w:date="2022-04-19T16:27:00Z">
        <w:r w:rsidR="005D3AFE">
          <w:rPr>
            <w:rFonts w:asciiTheme="majorBidi" w:hAnsiTheme="majorBidi" w:cstheme="majorBidi"/>
            <w:b/>
            <w:highlight w:val="yellow"/>
          </w:rPr>
          <w:t>Overview</w:t>
        </w:r>
      </w:ins>
      <w:ins w:id="9" w:author="Janelle Wilhite" w:date="2022-04-19T16:29:00Z">
        <w:r w:rsidR="005D3AFE">
          <w:rPr>
            <w:rFonts w:asciiTheme="majorBidi" w:hAnsiTheme="majorBidi" w:cstheme="majorBidi"/>
            <w:b/>
            <w:highlight w:val="yellow"/>
          </w:rPr>
          <w:tab/>
          <w:t xml:space="preserve">Credit </w:t>
        </w:r>
      </w:ins>
      <w:ins w:id="10" w:author="Janelle Wilhite" w:date="2022-04-19T16:30:00Z">
        <w:r w:rsidR="005D3AFE">
          <w:rPr>
            <w:rFonts w:asciiTheme="majorBidi" w:hAnsiTheme="majorBidi" w:cstheme="majorBidi"/>
            <w:b/>
            <w:highlight w:val="yellow"/>
          </w:rPr>
          <w:t xml:space="preserve">cards can be used to streamline payments for goods and services for official DPA business.  </w:t>
        </w:r>
      </w:ins>
      <w:ins w:id="11" w:author="Janelle Wilhite" w:date="2022-04-19T16:31:00Z">
        <w:r w:rsidR="005D3AFE">
          <w:rPr>
            <w:rFonts w:asciiTheme="majorBidi" w:hAnsiTheme="majorBidi" w:cstheme="majorBidi"/>
            <w:b/>
            <w:highlight w:val="yellow"/>
          </w:rPr>
          <w:t>The credit card may be used as the method of payment for unplanned, non-routine or urgent point of sale purchases under $1,000</w:t>
        </w:r>
      </w:ins>
      <w:ins w:id="12" w:author="Janelle Wilhite" w:date="2022-04-19T16:32:00Z">
        <w:r w:rsidR="00235513">
          <w:rPr>
            <w:rFonts w:asciiTheme="majorBidi" w:hAnsiTheme="majorBidi" w:cstheme="majorBidi"/>
            <w:b/>
            <w:highlight w:val="yellow"/>
          </w:rPr>
          <w:t>.  These include purchases made</w:t>
        </w:r>
      </w:ins>
      <w:ins w:id="13" w:author="Janelle Wilhite" w:date="2022-04-19T16:33:00Z">
        <w:r w:rsidR="00235513">
          <w:rPr>
            <w:rFonts w:asciiTheme="majorBidi" w:hAnsiTheme="majorBidi" w:cstheme="majorBidi"/>
            <w:b/>
            <w:highlight w:val="yellow"/>
          </w:rPr>
          <w:t xml:space="preserve"> online, in person or over the phone.</w:t>
        </w:r>
      </w:ins>
    </w:p>
    <w:p w14:paraId="2E297D26" w14:textId="5E141265" w:rsidR="00CD15BA" w:rsidRPr="00324DDE" w:rsidRDefault="00CD15BA" w:rsidP="0006386C">
      <w:pPr>
        <w:spacing w:after="0"/>
        <w:rPr>
          <w:rFonts w:asciiTheme="majorBidi" w:hAnsiTheme="majorBidi" w:cstheme="majorBidi"/>
          <w:b/>
          <w:highlight w:val="yellow"/>
        </w:rPr>
      </w:pPr>
      <w:del w:id="14" w:author="Janelle Wilhite" w:date="2022-04-19T16:27:00Z">
        <w:r w:rsidRPr="00324DDE" w:rsidDel="005D3AFE">
          <w:rPr>
            <w:rFonts w:asciiTheme="majorBidi" w:hAnsiTheme="majorBidi" w:cstheme="majorBidi"/>
            <w:b/>
            <w:highlight w:val="yellow"/>
          </w:rPr>
          <w:delText xml:space="preserve">l </w:delText>
        </w:r>
      </w:del>
      <w:ins w:id="15" w:author="Janelle Wilhite" w:date="2022-04-19T16:27:00Z">
        <w:r w:rsidR="005D3AFE" w:rsidRPr="00324DDE">
          <w:rPr>
            <w:rFonts w:asciiTheme="majorBidi" w:hAnsiTheme="majorBidi" w:cstheme="majorBidi"/>
            <w:b/>
            <w:highlight w:val="yellow"/>
          </w:rPr>
          <w:t>al</w:t>
        </w:r>
      </w:ins>
      <w:del w:id="16" w:author="Janelle Wilhite" w:date="2022-04-19T16:27:00Z">
        <w:r w:rsidRPr="00324DDE" w:rsidDel="005D3AFE">
          <w:rPr>
            <w:rFonts w:asciiTheme="majorBidi" w:hAnsiTheme="majorBidi" w:cstheme="majorBidi"/>
            <w:b/>
            <w:highlight w:val="yellow"/>
          </w:rPr>
          <w:delText>Management</w:delText>
        </w:r>
      </w:del>
      <w:r w:rsidRPr="00324DDE">
        <w:rPr>
          <w:rFonts w:asciiTheme="majorBidi" w:hAnsiTheme="majorBidi" w:cstheme="majorBidi"/>
          <w:b/>
          <w:highlight w:val="yellow"/>
        </w:rPr>
        <w:t xml:space="preserve"> </w:t>
      </w:r>
    </w:p>
    <w:p w14:paraId="431C4E3F" w14:textId="3AB72FEE" w:rsidR="0006386C" w:rsidRDefault="00235513" w:rsidP="0006386C">
      <w:pPr>
        <w:spacing w:after="0" w:line="240" w:lineRule="auto"/>
        <w:rPr>
          <w:ins w:id="17" w:author="Janelle Wilhite" w:date="2022-04-19T16:34:00Z"/>
          <w:rFonts w:asciiTheme="majorBidi" w:hAnsiTheme="majorBidi" w:cstheme="majorBidi"/>
          <w:bCs/>
          <w:highlight w:val="yellow"/>
        </w:rPr>
      </w:pPr>
      <w:ins w:id="18" w:author="Janelle Wilhite" w:date="2022-04-19T16:34:00Z">
        <w:r>
          <w:rPr>
            <w:rFonts w:asciiTheme="majorBidi" w:hAnsiTheme="majorBidi" w:cstheme="majorBidi"/>
            <w:bCs/>
            <w:highlight w:val="yellow"/>
          </w:rPr>
          <w:t>Scope: School-wide</w:t>
        </w:r>
      </w:ins>
    </w:p>
    <w:p w14:paraId="20B685EB" w14:textId="153C54A7" w:rsidR="00235513" w:rsidRDefault="00235513" w:rsidP="0006386C">
      <w:pPr>
        <w:spacing w:after="0" w:line="240" w:lineRule="auto"/>
        <w:rPr>
          <w:ins w:id="19" w:author="Janelle Wilhite" w:date="2022-04-19T16:34:00Z"/>
          <w:rFonts w:asciiTheme="majorBidi" w:hAnsiTheme="majorBidi" w:cstheme="majorBidi"/>
          <w:bCs/>
          <w:highlight w:val="yellow"/>
        </w:rPr>
      </w:pPr>
    </w:p>
    <w:p w14:paraId="46883AB2" w14:textId="4FF38127" w:rsidR="00235513" w:rsidRDefault="00235513" w:rsidP="0006386C">
      <w:pPr>
        <w:spacing w:after="0" w:line="240" w:lineRule="auto"/>
        <w:rPr>
          <w:ins w:id="20" w:author="Janelle Wilhite" w:date="2022-04-19T16:34:00Z"/>
          <w:rFonts w:asciiTheme="majorBidi" w:hAnsiTheme="majorBidi" w:cstheme="majorBidi"/>
          <w:bCs/>
          <w:highlight w:val="yellow"/>
        </w:rPr>
      </w:pPr>
      <w:ins w:id="21" w:author="Janelle Wilhite" w:date="2022-04-19T16:34:00Z">
        <w:r>
          <w:rPr>
            <w:rFonts w:asciiTheme="majorBidi" w:hAnsiTheme="majorBidi" w:cstheme="majorBidi"/>
            <w:bCs/>
            <w:highlight w:val="yellow"/>
          </w:rPr>
          <w:t>Policies/Procedures:</w:t>
        </w:r>
      </w:ins>
    </w:p>
    <w:p w14:paraId="4BAE851E" w14:textId="0135A279" w:rsidR="00235513" w:rsidRDefault="00235513" w:rsidP="0006386C">
      <w:pPr>
        <w:spacing w:after="0" w:line="240" w:lineRule="auto"/>
        <w:rPr>
          <w:ins w:id="22" w:author="Janelle Wilhite" w:date="2022-04-19T16:34:00Z"/>
          <w:rFonts w:asciiTheme="majorBidi" w:hAnsiTheme="majorBidi" w:cstheme="majorBidi"/>
          <w:bCs/>
          <w:highlight w:val="yellow"/>
        </w:rPr>
      </w:pPr>
    </w:p>
    <w:p w14:paraId="01A6B5E1" w14:textId="297CB00A" w:rsidR="00235513" w:rsidRDefault="00235513" w:rsidP="00235513">
      <w:pPr>
        <w:pStyle w:val="ListParagraph"/>
        <w:numPr>
          <w:ilvl w:val="0"/>
          <w:numId w:val="17"/>
        </w:numPr>
        <w:spacing w:after="0" w:line="240" w:lineRule="auto"/>
        <w:rPr>
          <w:ins w:id="23" w:author="Janelle Wilhite" w:date="2022-04-19T16:45:00Z"/>
          <w:rFonts w:asciiTheme="majorBidi" w:hAnsiTheme="majorBidi" w:cstheme="majorBidi"/>
          <w:bCs/>
          <w:highlight w:val="yellow"/>
        </w:rPr>
      </w:pPr>
      <w:ins w:id="24" w:author="Janelle Wilhite" w:date="2022-04-19T16:36:00Z">
        <w:r>
          <w:rPr>
            <w:rFonts w:asciiTheme="majorBidi" w:hAnsiTheme="majorBidi" w:cstheme="majorBidi"/>
            <w:bCs/>
            <w:highlight w:val="yellow"/>
          </w:rPr>
          <w:t>All requests for credit cards must be approved by the DPA board</w:t>
        </w:r>
      </w:ins>
      <w:ins w:id="25" w:author="Janelle Wilhite" w:date="2022-04-19T16:37:00Z">
        <w:r>
          <w:rPr>
            <w:rFonts w:asciiTheme="majorBidi" w:hAnsiTheme="majorBidi" w:cstheme="majorBidi"/>
            <w:bCs/>
            <w:highlight w:val="yellow"/>
          </w:rPr>
          <w:t>.</w:t>
        </w:r>
      </w:ins>
      <w:ins w:id="26" w:author="Janelle Wilhite" w:date="2022-04-19T16:38:00Z">
        <w:r>
          <w:rPr>
            <w:rFonts w:asciiTheme="majorBidi" w:hAnsiTheme="majorBidi" w:cstheme="majorBidi"/>
            <w:bCs/>
            <w:highlight w:val="yellow"/>
          </w:rPr>
          <w:t xml:space="preserve"> Only the employee whose name is on the face of the card is authorized to make purchases on the card.</w:t>
        </w:r>
      </w:ins>
      <w:ins w:id="27" w:author="Janelle Wilhite" w:date="2022-04-19T16:39:00Z">
        <w:r>
          <w:rPr>
            <w:rFonts w:asciiTheme="majorBidi" w:hAnsiTheme="majorBidi" w:cstheme="majorBidi"/>
            <w:bCs/>
            <w:highlight w:val="yellow"/>
          </w:rPr>
          <w:t xml:space="preserve">  The </w:t>
        </w:r>
      </w:ins>
      <w:ins w:id="28" w:author="Janelle Wilhite" w:date="2022-04-19T16:40:00Z">
        <w:r>
          <w:rPr>
            <w:rFonts w:asciiTheme="majorBidi" w:hAnsiTheme="majorBidi" w:cstheme="majorBidi"/>
            <w:bCs/>
            <w:highlight w:val="yellow"/>
          </w:rPr>
          <w:t>cardholder should complete an internal form for card use and be approved by the Head of School</w:t>
        </w:r>
      </w:ins>
      <w:ins w:id="29" w:author="Janelle Wilhite" w:date="2022-04-19T16:45:00Z">
        <w:r>
          <w:rPr>
            <w:rFonts w:asciiTheme="majorBidi" w:hAnsiTheme="majorBidi" w:cstheme="majorBidi"/>
            <w:bCs/>
            <w:highlight w:val="yellow"/>
          </w:rPr>
          <w:t xml:space="preserve"> and the direct supervisor.</w:t>
        </w:r>
      </w:ins>
      <w:ins w:id="30" w:author="Janelle Wilhite" w:date="2022-04-19T16:46:00Z">
        <w:r>
          <w:rPr>
            <w:rFonts w:asciiTheme="majorBidi" w:hAnsiTheme="majorBidi" w:cstheme="majorBidi"/>
            <w:bCs/>
            <w:highlight w:val="yellow"/>
          </w:rPr>
          <w:t xml:space="preserve"> </w:t>
        </w:r>
        <w:r w:rsidR="00996DF4">
          <w:rPr>
            <w:rFonts w:asciiTheme="majorBidi" w:hAnsiTheme="majorBidi" w:cstheme="majorBidi"/>
            <w:bCs/>
            <w:highlight w:val="yellow"/>
          </w:rPr>
          <w:t xml:space="preserve"> Such form shall require signature that the credit policy has been read </w:t>
        </w:r>
      </w:ins>
      <w:ins w:id="31" w:author="Janelle Wilhite" w:date="2022-04-19T16:47:00Z">
        <w:r w:rsidR="00996DF4">
          <w:rPr>
            <w:rFonts w:asciiTheme="majorBidi" w:hAnsiTheme="majorBidi" w:cstheme="majorBidi"/>
            <w:bCs/>
            <w:highlight w:val="yellow"/>
          </w:rPr>
          <w:t>and understood by the cardholder.</w:t>
        </w:r>
      </w:ins>
    </w:p>
    <w:p w14:paraId="647D6530" w14:textId="399FCE09" w:rsidR="00235513" w:rsidRDefault="00235513" w:rsidP="00235513">
      <w:pPr>
        <w:pStyle w:val="ListParagraph"/>
        <w:spacing w:after="0" w:line="240" w:lineRule="auto"/>
        <w:ind w:left="374"/>
        <w:rPr>
          <w:ins w:id="32" w:author="Janelle Wilhite" w:date="2022-04-19T16:45:00Z"/>
          <w:rFonts w:asciiTheme="majorBidi" w:hAnsiTheme="majorBidi" w:cstheme="majorBidi"/>
          <w:bCs/>
          <w:highlight w:val="yellow"/>
        </w:rPr>
      </w:pPr>
    </w:p>
    <w:p w14:paraId="42B002D1" w14:textId="24042015" w:rsidR="00235513" w:rsidRDefault="00235513" w:rsidP="00235513">
      <w:pPr>
        <w:pStyle w:val="ListParagraph"/>
        <w:spacing w:after="0" w:line="240" w:lineRule="auto"/>
        <w:ind w:left="374"/>
        <w:rPr>
          <w:ins w:id="33" w:author="Janelle Wilhite" w:date="2022-04-19T16:50:00Z"/>
          <w:rFonts w:asciiTheme="majorBidi" w:hAnsiTheme="majorBidi" w:cstheme="majorBidi"/>
          <w:bCs/>
          <w:highlight w:val="yellow"/>
        </w:rPr>
      </w:pPr>
      <w:ins w:id="34" w:author="Janelle Wilhite" w:date="2022-04-19T16:45:00Z">
        <w:r>
          <w:rPr>
            <w:rFonts w:asciiTheme="majorBidi" w:hAnsiTheme="majorBidi" w:cstheme="majorBidi"/>
            <w:bCs/>
            <w:highlight w:val="yellow"/>
          </w:rPr>
          <w:t xml:space="preserve">II. </w:t>
        </w:r>
      </w:ins>
      <w:ins w:id="35" w:author="Janelle Wilhite" w:date="2022-04-19T16:48:00Z">
        <w:r w:rsidR="00996DF4">
          <w:rPr>
            <w:rFonts w:asciiTheme="majorBidi" w:hAnsiTheme="majorBidi" w:cstheme="majorBidi"/>
            <w:bCs/>
            <w:highlight w:val="yellow"/>
          </w:rPr>
          <w:t>Purchases must be related to official business use of DPA</w:t>
        </w:r>
      </w:ins>
      <w:ins w:id="36" w:author="Janelle Wilhite" w:date="2022-04-22T09:04:00Z">
        <w:r w:rsidR="00E4457D">
          <w:rPr>
            <w:rFonts w:asciiTheme="majorBidi" w:hAnsiTheme="majorBidi" w:cstheme="majorBidi"/>
            <w:bCs/>
            <w:highlight w:val="yellow"/>
          </w:rPr>
          <w:t>.</w:t>
        </w:r>
      </w:ins>
      <w:ins w:id="37" w:author="Janelle Wilhite" w:date="2022-04-19T16:48:00Z">
        <w:r w:rsidR="00996DF4">
          <w:rPr>
            <w:rFonts w:asciiTheme="majorBidi" w:hAnsiTheme="majorBidi" w:cstheme="majorBidi"/>
            <w:bCs/>
            <w:highlight w:val="yellow"/>
          </w:rPr>
          <w:t xml:space="preserve"> </w:t>
        </w:r>
      </w:ins>
      <w:ins w:id="38" w:author="Janelle Wilhite" w:date="2022-04-22T09:04:00Z">
        <w:r w:rsidR="00E4457D">
          <w:rPr>
            <w:rFonts w:asciiTheme="majorBidi" w:hAnsiTheme="majorBidi" w:cstheme="majorBidi"/>
            <w:bCs/>
            <w:highlight w:val="yellow"/>
          </w:rPr>
          <w:t>P</w:t>
        </w:r>
      </w:ins>
      <w:ins w:id="39" w:author="Janelle Wilhite" w:date="2022-04-19T16:48:00Z">
        <w:r w:rsidR="00996DF4">
          <w:rPr>
            <w:rFonts w:asciiTheme="majorBidi" w:hAnsiTheme="majorBidi" w:cstheme="majorBidi"/>
            <w:bCs/>
            <w:highlight w:val="yellow"/>
          </w:rPr>
          <w:t>ersonal use of the card is strictly pro</w:t>
        </w:r>
      </w:ins>
      <w:ins w:id="40" w:author="Janelle Wilhite" w:date="2022-04-19T16:49:00Z">
        <w:r w:rsidR="00996DF4">
          <w:rPr>
            <w:rFonts w:asciiTheme="majorBidi" w:hAnsiTheme="majorBidi" w:cstheme="majorBidi"/>
            <w:bCs/>
            <w:highlight w:val="yellow"/>
          </w:rPr>
          <w:t>hibited.  Use of the card for personal use will result in disciplinary action up to and including termination</w:t>
        </w:r>
      </w:ins>
      <w:ins w:id="41" w:author="Janelle Wilhite" w:date="2022-04-19T16:50:00Z">
        <w:r w:rsidR="00996DF4">
          <w:rPr>
            <w:rFonts w:asciiTheme="majorBidi" w:hAnsiTheme="majorBidi" w:cstheme="majorBidi"/>
            <w:bCs/>
            <w:highlight w:val="yellow"/>
          </w:rPr>
          <w:t xml:space="preserve"> and criminal prosecution.</w:t>
        </w:r>
      </w:ins>
    </w:p>
    <w:p w14:paraId="57F5209E" w14:textId="71F13984" w:rsidR="00996DF4" w:rsidRDefault="00996DF4" w:rsidP="00235513">
      <w:pPr>
        <w:pStyle w:val="ListParagraph"/>
        <w:spacing w:after="0" w:line="240" w:lineRule="auto"/>
        <w:ind w:left="374"/>
        <w:rPr>
          <w:ins w:id="42" w:author="Janelle Wilhite" w:date="2022-04-19T16:50:00Z"/>
          <w:rFonts w:asciiTheme="majorBidi" w:hAnsiTheme="majorBidi" w:cstheme="majorBidi"/>
          <w:bCs/>
          <w:highlight w:val="yellow"/>
        </w:rPr>
      </w:pPr>
    </w:p>
    <w:p w14:paraId="4E388147" w14:textId="77777777" w:rsidR="00996DF4" w:rsidRPr="00235513" w:rsidRDefault="00996DF4">
      <w:pPr>
        <w:pStyle w:val="ListParagraph"/>
        <w:spacing w:after="0" w:line="240" w:lineRule="auto"/>
        <w:ind w:left="374"/>
        <w:rPr>
          <w:rFonts w:asciiTheme="majorBidi" w:hAnsiTheme="majorBidi" w:cstheme="majorBidi"/>
          <w:bCs/>
          <w:highlight w:val="yellow"/>
          <w:rPrChange w:id="43" w:author="Janelle Wilhite" w:date="2022-04-19T16:34:00Z">
            <w:rPr>
              <w:highlight w:val="yellow"/>
            </w:rPr>
          </w:rPrChange>
        </w:rPr>
        <w:pPrChange w:id="44" w:author="Janelle Wilhite" w:date="2022-04-19T16:45:00Z">
          <w:pPr>
            <w:spacing w:after="0" w:line="240" w:lineRule="auto"/>
          </w:pPr>
        </w:pPrChange>
      </w:pPr>
    </w:p>
    <w:p w14:paraId="1F5DD2CF" w14:textId="17FB41A2" w:rsidR="00213044" w:rsidRPr="00324DDE" w:rsidDel="00996DF4" w:rsidRDefault="00CD15BA" w:rsidP="0006386C">
      <w:pPr>
        <w:spacing w:after="0" w:line="240" w:lineRule="auto"/>
        <w:rPr>
          <w:del w:id="45" w:author="Janelle Wilhite" w:date="2022-04-19T16:50:00Z"/>
          <w:rFonts w:asciiTheme="majorBidi" w:hAnsiTheme="majorBidi" w:cstheme="majorBidi"/>
          <w:bCs/>
          <w:highlight w:val="yellow"/>
        </w:rPr>
      </w:pPr>
      <w:del w:id="46" w:author="Janelle Wilhite" w:date="2022-04-19T16:50:00Z">
        <w:r w:rsidRPr="00324DDE" w:rsidDel="00996DF4">
          <w:rPr>
            <w:rFonts w:asciiTheme="majorBidi" w:hAnsiTheme="majorBidi" w:cstheme="majorBidi"/>
            <w:bCs/>
            <w:highlight w:val="yellow"/>
          </w:rPr>
          <w:delText xml:space="preserve">The DeKalb Preparatory Academy Charter School Board authorizes the </w:delText>
        </w:r>
        <w:r w:rsidR="00213044" w:rsidRPr="00324DDE" w:rsidDel="00996DF4">
          <w:rPr>
            <w:rFonts w:asciiTheme="majorBidi" w:hAnsiTheme="majorBidi" w:cstheme="majorBidi"/>
            <w:bCs/>
            <w:highlight w:val="yellow"/>
          </w:rPr>
          <w:delText>Chief Financial Officer to</w:delText>
        </w:r>
        <w:r w:rsidRPr="00324DDE" w:rsidDel="00996DF4">
          <w:rPr>
            <w:rFonts w:asciiTheme="majorBidi" w:hAnsiTheme="majorBidi" w:cstheme="majorBidi"/>
            <w:bCs/>
            <w:highlight w:val="yellow"/>
          </w:rPr>
          <w:delText xml:space="preserve"> procure a credit/debit card or cards in the School District’s name. </w:delText>
        </w:r>
      </w:del>
    </w:p>
    <w:p w14:paraId="27595B3B" w14:textId="7627F34E" w:rsidR="00213044" w:rsidRPr="00324DDE" w:rsidDel="00996DF4" w:rsidRDefault="00CD15BA" w:rsidP="0006386C">
      <w:pPr>
        <w:spacing w:after="0" w:line="240" w:lineRule="auto"/>
        <w:rPr>
          <w:del w:id="47" w:author="Janelle Wilhite" w:date="2022-04-19T16:50:00Z"/>
          <w:rFonts w:asciiTheme="majorBidi" w:hAnsiTheme="majorBidi" w:cstheme="majorBidi"/>
          <w:bCs/>
          <w:highlight w:val="yellow"/>
        </w:rPr>
      </w:pPr>
      <w:del w:id="48" w:author="Janelle Wilhite" w:date="2022-04-19T16:50:00Z">
        <w:r w:rsidRPr="00324DDE" w:rsidDel="00996DF4">
          <w:rPr>
            <w:rFonts w:asciiTheme="majorBidi" w:hAnsiTheme="majorBidi" w:cstheme="majorBidi"/>
            <w:bCs/>
            <w:highlight w:val="yellow"/>
          </w:rPr>
          <w:delText xml:space="preserve">The use of the card will be for authorized purchases, travel expenses, and online purchases requiring a credit/debit card as means of payment. </w:delText>
        </w:r>
      </w:del>
    </w:p>
    <w:p w14:paraId="42D169A8" w14:textId="70395076" w:rsidR="009A3509" w:rsidRPr="00324DDE" w:rsidDel="00996DF4" w:rsidRDefault="00CD15BA" w:rsidP="0006386C">
      <w:pPr>
        <w:spacing w:after="0" w:line="240" w:lineRule="auto"/>
        <w:rPr>
          <w:del w:id="49" w:author="Janelle Wilhite" w:date="2022-04-19T16:50:00Z"/>
          <w:rFonts w:asciiTheme="majorBidi" w:hAnsiTheme="majorBidi" w:cstheme="majorBidi"/>
          <w:bCs/>
          <w:highlight w:val="yellow"/>
        </w:rPr>
      </w:pPr>
      <w:del w:id="50" w:author="Janelle Wilhite" w:date="2022-04-19T16:50:00Z">
        <w:r w:rsidRPr="00324DDE" w:rsidDel="00996DF4">
          <w:rPr>
            <w:rFonts w:asciiTheme="majorBidi" w:hAnsiTheme="majorBidi" w:cstheme="majorBidi"/>
            <w:bCs/>
            <w:highlight w:val="yellow"/>
          </w:rPr>
          <w:delText xml:space="preserve">The </w:delText>
        </w:r>
        <w:r w:rsidR="00213044" w:rsidRPr="00324DDE" w:rsidDel="00996DF4">
          <w:rPr>
            <w:rFonts w:asciiTheme="majorBidi" w:hAnsiTheme="majorBidi" w:cstheme="majorBidi"/>
            <w:bCs/>
            <w:highlight w:val="yellow"/>
          </w:rPr>
          <w:delText xml:space="preserve">DeKalb Preparatory Academy Charter School </w:delText>
        </w:r>
        <w:r w:rsidR="009A3509" w:rsidRPr="00324DDE" w:rsidDel="00996DF4">
          <w:rPr>
            <w:rFonts w:asciiTheme="majorBidi" w:hAnsiTheme="majorBidi" w:cstheme="majorBidi"/>
            <w:bCs/>
            <w:highlight w:val="yellow"/>
          </w:rPr>
          <w:delText>credit/debit</w:delText>
        </w:r>
        <w:r w:rsidRPr="00324DDE" w:rsidDel="00996DF4">
          <w:rPr>
            <w:rFonts w:asciiTheme="majorBidi" w:hAnsiTheme="majorBidi" w:cstheme="majorBidi"/>
            <w:bCs/>
            <w:highlight w:val="yellow"/>
          </w:rPr>
          <w:delText xml:space="preserve"> card shall be used for official school business only.</w:delText>
        </w:r>
      </w:del>
    </w:p>
    <w:p w14:paraId="0E49F146" w14:textId="10CA99B5" w:rsidR="009A3509" w:rsidRPr="00324DDE" w:rsidDel="00996DF4" w:rsidRDefault="00CD15BA" w:rsidP="0006386C">
      <w:pPr>
        <w:spacing w:after="0" w:line="240" w:lineRule="auto"/>
        <w:rPr>
          <w:del w:id="51" w:author="Janelle Wilhite" w:date="2022-04-19T16:50:00Z"/>
          <w:rFonts w:asciiTheme="majorBidi" w:hAnsiTheme="majorBidi" w:cstheme="majorBidi"/>
          <w:bCs/>
          <w:highlight w:val="yellow"/>
        </w:rPr>
      </w:pPr>
      <w:del w:id="52" w:author="Janelle Wilhite" w:date="2022-04-19T16:50:00Z">
        <w:r w:rsidRPr="00324DDE" w:rsidDel="00996DF4">
          <w:rPr>
            <w:rFonts w:asciiTheme="majorBidi" w:hAnsiTheme="majorBidi" w:cstheme="majorBidi"/>
            <w:bCs/>
            <w:highlight w:val="yellow"/>
          </w:rPr>
          <w:delText xml:space="preserve"> Use of the credit/debit card for personal or private use is strictly prohibited. All charges must be verified with receipts. </w:delText>
        </w:r>
      </w:del>
    </w:p>
    <w:p w14:paraId="39B3EE48" w14:textId="30189A05" w:rsidR="005A601D" w:rsidRDefault="00996DF4" w:rsidP="00996DF4">
      <w:pPr>
        <w:spacing w:after="0" w:line="240" w:lineRule="auto"/>
        <w:ind w:left="360"/>
        <w:rPr>
          <w:ins w:id="53" w:author="Janelle Wilhite" w:date="2022-04-19T16:54:00Z"/>
          <w:rFonts w:asciiTheme="majorBidi" w:hAnsiTheme="majorBidi" w:cstheme="majorBidi"/>
          <w:bCs/>
          <w:highlight w:val="yellow"/>
        </w:rPr>
      </w:pPr>
      <w:ins w:id="54" w:author="Janelle Wilhite" w:date="2022-04-19T16:51:00Z">
        <w:r>
          <w:rPr>
            <w:rFonts w:asciiTheme="majorBidi" w:hAnsiTheme="majorBidi" w:cstheme="majorBidi"/>
            <w:bCs/>
            <w:highlight w:val="yellow"/>
          </w:rPr>
          <w:t xml:space="preserve"> III. </w:t>
        </w:r>
      </w:ins>
      <w:r w:rsidR="00CD15BA" w:rsidRPr="00324DDE">
        <w:rPr>
          <w:rFonts w:asciiTheme="majorBidi" w:hAnsiTheme="majorBidi" w:cstheme="majorBidi"/>
          <w:bCs/>
          <w:highlight w:val="yellow"/>
        </w:rPr>
        <w:t xml:space="preserve">The </w:t>
      </w:r>
      <w:r w:rsidR="009A3509" w:rsidRPr="00324DDE">
        <w:rPr>
          <w:rFonts w:asciiTheme="majorBidi" w:hAnsiTheme="majorBidi" w:cstheme="majorBidi"/>
          <w:bCs/>
          <w:highlight w:val="yellow"/>
        </w:rPr>
        <w:t xml:space="preserve">DeKalb Preparatory Academy </w:t>
      </w:r>
      <w:r w:rsidR="00CD15BA" w:rsidRPr="00324DDE">
        <w:rPr>
          <w:rFonts w:asciiTheme="majorBidi" w:hAnsiTheme="majorBidi" w:cstheme="majorBidi"/>
          <w:bCs/>
          <w:highlight w:val="yellow"/>
        </w:rPr>
        <w:t xml:space="preserve">credit/debit card is not intended to replace the purchase order process currently in place. The Board authorizes the Head of School to develop </w:t>
      </w:r>
      <w:ins w:id="55" w:author="Janelle Wilhite" w:date="2022-04-19T16:51:00Z">
        <w:r>
          <w:rPr>
            <w:rFonts w:asciiTheme="majorBidi" w:hAnsiTheme="majorBidi" w:cstheme="majorBidi"/>
            <w:bCs/>
            <w:highlight w:val="yellow"/>
          </w:rPr>
          <w:t xml:space="preserve">additional </w:t>
        </w:r>
      </w:ins>
      <w:r w:rsidR="00CD15BA" w:rsidRPr="00324DDE">
        <w:rPr>
          <w:rFonts w:asciiTheme="majorBidi" w:hAnsiTheme="majorBidi" w:cstheme="majorBidi"/>
          <w:bCs/>
          <w:highlight w:val="yellow"/>
        </w:rPr>
        <w:t>administrative regulations to govern the use of the credit/debit card, as needed</w:t>
      </w:r>
      <w:ins w:id="56" w:author="Janelle Wilhite" w:date="2022-04-19T16:52:00Z">
        <w:r>
          <w:rPr>
            <w:rFonts w:asciiTheme="majorBidi" w:hAnsiTheme="majorBidi" w:cstheme="majorBidi"/>
            <w:bCs/>
            <w:highlight w:val="yellow"/>
          </w:rPr>
          <w:t xml:space="preserve"> which are consistent with the DPA policy</w:t>
        </w:r>
      </w:ins>
      <w:del w:id="57" w:author="Janelle Wilhite" w:date="2022-04-19T16:52:00Z">
        <w:r w:rsidR="00CD15BA" w:rsidRPr="00324DDE" w:rsidDel="00996DF4">
          <w:rPr>
            <w:rFonts w:asciiTheme="majorBidi" w:hAnsiTheme="majorBidi" w:cstheme="majorBidi"/>
            <w:bCs/>
            <w:highlight w:val="yellow"/>
          </w:rPr>
          <w:delText>.</w:delText>
        </w:r>
      </w:del>
    </w:p>
    <w:p w14:paraId="3AD97FE4" w14:textId="450C3202" w:rsidR="00996DF4" w:rsidRDefault="00996DF4" w:rsidP="00996DF4">
      <w:pPr>
        <w:spacing w:after="0" w:line="240" w:lineRule="auto"/>
        <w:ind w:left="360"/>
        <w:rPr>
          <w:ins w:id="58" w:author="Janelle Wilhite" w:date="2022-04-19T16:54:00Z"/>
          <w:rFonts w:asciiTheme="majorBidi" w:hAnsiTheme="majorBidi" w:cstheme="majorBidi"/>
          <w:bCs/>
          <w:highlight w:val="yellow"/>
        </w:rPr>
      </w:pPr>
    </w:p>
    <w:p w14:paraId="7FE74AF1" w14:textId="014DD943" w:rsidR="00996DF4" w:rsidRDefault="00996DF4" w:rsidP="00996DF4">
      <w:pPr>
        <w:spacing w:after="0" w:line="240" w:lineRule="auto"/>
        <w:ind w:left="360"/>
        <w:rPr>
          <w:ins w:id="59" w:author="Janelle Wilhite" w:date="2022-04-22T09:05:00Z"/>
          <w:rFonts w:asciiTheme="majorBidi" w:hAnsiTheme="majorBidi" w:cstheme="majorBidi"/>
          <w:bCs/>
          <w:highlight w:val="yellow"/>
        </w:rPr>
      </w:pPr>
      <w:ins w:id="60" w:author="Janelle Wilhite" w:date="2022-04-19T16:55:00Z">
        <w:r>
          <w:rPr>
            <w:rFonts w:asciiTheme="majorBidi" w:hAnsiTheme="majorBidi" w:cstheme="majorBidi"/>
            <w:bCs/>
            <w:highlight w:val="yellow"/>
          </w:rPr>
          <w:t xml:space="preserve">IV. Cardholders are prohibited from splitting transactions between two or more transactions on a single account, </w:t>
        </w:r>
      </w:ins>
      <w:ins w:id="61" w:author="Janelle Wilhite" w:date="2022-04-19T16:56:00Z">
        <w:r>
          <w:rPr>
            <w:rFonts w:asciiTheme="majorBidi" w:hAnsiTheme="majorBidi" w:cstheme="majorBidi"/>
            <w:bCs/>
            <w:highlight w:val="yellow"/>
          </w:rPr>
          <w:t xml:space="preserve">two or more transactions on multiple accounts, or combining the credit card purchase with a </w:t>
        </w:r>
        <w:r w:rsidR="00E24DF8">
          <w:rPr>
            <w:rFonts w:asciiTheme="majorBidi" w:hAnsiTheme="majorBidi" w:cstheme="majorBidi"/>
            <w:bCs/>
            <w:highlight w:val="yellow"/>
          </w:rPr>
          <w:t xml:space="preserve">purchase order to circumvent transaction </w:t>
        </w:r>
      </w:ins>
      <w:ins w:id="62" w:author="Janelle Wilhite" w:date="2022-04-19T16:57:00Z">
        <w:r w:rsidR="00E24DF8">
          <w:rPr>
            <w:rFonts w:asciiTheme="majorBidi" w:hAnsiTheme="majorBidi" w:cstheme="majorBidi"/>
            <w:bCs/>
            <w:highlight w:val="yellow"/>
          </w:rPr>
          <w:t>limits.</w:t>
        </w:r>
      </w:ins>
    </w:p>
    <w:p w14:paraId="2294870E" w14:textId="370DE1E7" w:rsidR="00EC0EE1" w:rsidRDefault="00EC0EE1" w:rsidP="00996DF4">
      <w:pPr>
        <w:spacing w:after="0" w:line="240" w:lineRule="auto"/>
        <w:ind w:left="360"/>
        <w:rPr>
          <w:ins w:id="63" w:author="Janelle Wilhite" w:date="2022-04-22T09:05:00Z"/>
          <w:rFonts w:asciiTheme="majorBidi" w:hAnsiTheme="majorBidi" w:cstheme="majorBidi"/>
          <w:bCs/>
          <w:highlight w:val="yellow"/>
        </w:rPr>
      </w:pPr>
    </w:p>
    <w:p w14:paraId="2AA03AA4" w14:textId="1D832DB0" w:rsidR="00EC0EE1" w:rsidRDefault="00EC0EE1" w:rsidP="00996DF4">
      <w:pPr>
        <w:spacing w:after="0" w:line="240" w:lineRule="auto"/>
        <w:ind w:left="360"/>
        <w:rPr>
          <w:ins w:id="64" w:author="Janelle Wilhite" w:date="2022-04-22T09:14:00Z"/>
          <w:rFonts w:asciiTheme="majorBidi" w:hAnsiTheme="majorBidi" w:cstheme="majorBidi"/>
          <w:bCs/>
          <w:highlight w:val="yellow"/>
        </w:rPr>
      </w:pPr>
      <w:ins w:id="65" w:author="Janelle Wilhite" w:date="2022-04-22T09:05:00Z">
        <w:r>
          <w:rPr>
            <w:rFonts w:asciiTheme="majorBidi" w:hAnsiTheme="majorBidi" w:cstheme="majorBidi"/>
            <w:bCs/>
            <w:highlight w:val="yellow"/>
          </w:rPr>
          <w:t xml:space="preserve">V. Cardholders are responsible for ensuring </w:t>
        </w:r>
      </w:ins>
      <w:ins w:id="66" w:author="Janelle Wilhite" w:date="2022-04-22T09:06:00Z">
        <w:r>
          <w:rPr>
            <w:rFonts w:asciiTheme="majorBidi" w:hAnsiTheme="majorBidi" w:cstheme="majorBidi"/>
            <w:bCs/>
            <w:highlight w:val="yellow"/>
          </w:rPr>
          <w:t>that merchants do not charge tax</w:t>
        </w:r>
      </w:ins>
      <w:ins w:id="67" w:author="Janelle Wilhite" w:date="2022-04-22T09:11:00Z">
        <w:r>
          <w:rPr>
            <w:rFonts w:asciiTheme="majorBidi" w:hAnsiTheme="majorBidi" w:cstheme="majorBidi"/>
            <w:bCs/>
            <w:highlight w:val="yellow"/>
          </w:rPr>
          <w:t>.</w:t>
        </w:r>
      </w:ins>
      <w:ins w:id="68" w:author="Janelle Wilhite" w:date="2022-04-22T09:12:00Z">
        <w:r>
          <w:rPr>
            <w:rFonts w:asciiTheme="majorBidi" w:hAnsiTheme="majorBidi" w:cstheme="majorBidi"/>
            <w:bCs/>
            <w:highlight w:val="yellow"/>
          </w:rPr>
          <w:t xml:space="preserve">  If taxes, or any other inadvertent charges are made, the cardholder is responsible for getting credit on the account.  Credit for </w:t>
        </w:r>
      </w:ins>
      <w:ins w:id="69" w:author="Janelle Wilhite" w:date="2022-04-22T09:13:00Z">
        <w:r>
          <w:rPr>
            <w:rFonts w:asciiTheme="majorBidi" w:hAnsiTheme="majorBidi" w:cstheme="majorBidi"/>
            <w:bCs/>
            <w:highlight w:val="yellow"/>
          </w:rPr>
          <w:t xml:space="preserve">inadvertent charges must be made back to the account and </w:t>
        </w:r>
        <w:proofErr w:type="spellStart"/>
        <w:r>
          <w:rPr>
            <w:rFonts w:asciiTheme="majorBidi" w:hAnsiTheme="majorBidi" w:cstheme="majorBidi"/>
            <w:bCs/>
            <w:highlight w:val="yellow"/>
          </w:rPr>
          <w:t>can not</w:t>
        </w:r>
        <w:proofErr w:type="spellEnd"/>
        <w:r>
          <w:rPr>
            <w:rFonts w:asciiTheme="majorBidi" w:hAnsiTheme="majorBidi" w:cstheme="majorBidi"/>
            <w:bCs/>
            <w:highlight w:val="yellow"/>
          </w:rPr>
          <w:t xml:space="preserve"> occur by</w:t>
        </w:r>
      </w:ins>
      <w:ins w:id="70" w:author="Janelle Wilhite" w:date="2022-04-22T09:14:00Z">
        <w:r>
          <w:rPr>
            <w:rFonts w:asciiTheme="majorBidi" w:hAnsiTheme="majorBidi" w:cstheme="majorBidi"/>
            <w:bCs/>
            <w:highlight w:val="yellow"/>
          </w:rPr>
          <w:t xml:space="preserve"> any other method </w:t>
        </w:r>
        <w:r>
          <w:rPr>
            <w:rFonts w:asciiTheme="majorBidi" w:hAnsiTheme="majorBidi" w:cstheme="majorBidi"/>
            <w:bCs/>
            <w:highlight w:val="yellow"/>
          </w:rPr>
          <w:lastRenderedPageBreak/>
          <w:t>including-but not limited to cash, gift cards or store credit.</w:t>
        </w:r>
      </w:ins>
      <w:ins w:id="71" w:author="Janelle Wilhite" w:date="2022-06-15T21:11:00Z">
        <w:r w:rsidR="0009049A">
          <w:rPr>
            <w:rFonts w:asciiTheme="majorBidi" w:hAnsiTheme="majorBidi" w:cstheme="majorBidi"/>
            <w:bCs/>
            <w:highlight w:val="yellow"/>
          </w:rPr>
          <w:t xml:space="preserve"> (</w:t>
        </w:r>
        <w:r w:rsidR="0009049A" w:rsidRPr="0009049A">
          <w:rPr>
            <w:rFonts w:asciiTheme="majorBidi" w:hAnsiTheme="majorBidi" w:cstheme="majorBidi"/>
            <w:bCs/>
            <w:highlight w:val="cyan"/>
            <w:rPrChange w:id="72" w:author="Janelle Wilhite" w:date="2022-06-15T21:12:00Z">
              <w:rPr>
                <w:rFonts w:asciiTheme="majorBidi" w:hAnsiTheme="majorBidi" w:cstheme="majorBidi"/>
                <w:bCs/>
                <w:highlight w:val="yellow"/>
              </w:rPr>
            </w:rPrChange>
          </w:rPr>
          <w:t xml:space="preserve">need to fix the format </w:t>
        </w:r>
      </w:ins>
      <w:ins w:id="73" w:author="Janelle Wilhite" w:date="2022-06-15T21:12:00Z">
        <w:r w:rsidR="0009049A" w:rsidRPr="0009049A">
          <w:rPr>
            <w:rFonts w:asciiTheme="majorBidi" w:hAnsiTheme="majorBidi" w:cstheme="majorBidi"/>
            <w:bCs/>
            <w:highlight w:val="cyan"/>
            <w:rPrChange w:id="74" w:author="Janelle Wilhite" w:date="2022-06-15T21:12:00Z">
              <w:rPr>
                <w:rFonts w:asciiTheme="majorBidi" w:hAnsiTheme="majorBidi" w:cstheme="majorBidi"/>
                <w:bCs/>
                <w:highlight w:val="yellow"/>
              </w:rPr>
            </w:rPrChange>
          </w:rPr>
          <w:t xml:space="preserve">to include </w:t>
        </w:r>
        <w:proofErr w:type="gramStart"/>
        <w:r w:rsidR="0009049A" w:rsidRPr="0009049A">
          <w:rPr>
            <w:rFonts w:asciiTheme="majorBidi" w:hAnsiTheme="majorBidi" w:cstheme="majorBidi"/>
            <w:bCs/>
            <w:highlight w:val="cyan"/>
            <w:rPrChange w:id="75" w:author="Janelle Wilhite" w:date="2022-06-15T21:12:00Z">
              <w:rPr>
                <w:rFonts w:asciiTheme="majorBidi" w:hAnsiTheme="majorBidi" w:cstheme="majorBidi"/>
                <w:bCs/>
                <w:highlight w:val="yellow"/>
              </w:rPr>
            </w:rPrChange>
          </w:rPr>
          <w:t>a  number</w:t>
        </w:r>
        <w:proofErr w:type="gramEnd"/>
        <w:r w:rsidR="0009049A" w:rsidRPr="0009049A">
          <w:rPr>
            <w:rFonts w:asciiTheme="majorBidi" w:hAnsiTheme="majorBidi" w:cstheme="majorBidi"/>
            <w:bCs/>
            <w:highlight w:val="cyan"/>
            <w:rPrChange w:id="76" w:author="Janelle Wilhite" w:date="2022-06-15T21:12:00Z">
              <w:rPr>
                <w:rFonts w:asciiTheme="majorBidi" w:hAnsiTheme="majorBidi" w:cstheme="majorBidi"/>
                <w:bCs/>
                <w:highlight w:val="yellow"/>
              </w:rPr>
            </w:rPrChange>
          </w:rPr>
          <w:t xml:space="preserve"> VI)</w:t>
        </w:r>
      </w:ins>
    </w:p>
    <w:p w14:paraId="7B550972" w14:textId="6E5CB887" w:rsidR="006216FB" w:rsidRDefault="006216FB" w:rsidP="006216FB">
      <w:pPr>
        <w:spacing w:after="0" w:line="240" w:lineRule="auto"/>
        <w:rPr>
          <w:ins w:id="77" w:author="Janelle Wilhite" w:date="2022-04-22T09:17:00Z"/>
          <w:rFonts w:asciiTheme="majorBidi" w:hAnsiTheme="majorBidi" w:cstheme="majorBidi"/>
          <w:bCs/>
          <w:highlight w:val="yellow"/>
        </w:rPr>
      </w:pPr>
    </w:p>
    <w:p w14:paraId="761FFB6A" w14:textId="52921E61" w:rsidR="006216FB" w:rsidRDefault="006216FB" w:rsidP="006216FB">
      <w:pPr>
        <w:pStyle w:val="ListParagraph"/>
        <w:numPr>
          <w:ilvl w:val="0"/>
          <w:numId w:val="4"/>
        </w:numPr>
        <w:spacing w:after="0" w:line="240" w:lineRule="auto"/>
        <w:rPr>
          <w:ins w:id="78" w:author="Janelle Wilhite" w:date="2022-04-22T09:18:00Z"/>
          <w:rFonts w:asciiTheme="majorBidi" w:hAnsiTheme="majorBidi" w:cstheme="majorBidi"/>
          <w:bCs/>
          <w:highlight w:val="yellow"/>
        </w:rPr>
      </w:pPr>
      <w:ins w:id="79" w:author="Janelle Wilhite" w:date="2022-04-22T09:17:00Z">
        <w:r>
          <w:rPr>
            <w:rFonts w:asciiTheme="majorBidi" w:hAnsiTheme="majorBidi" w:cstheme="majorBidi"/>
            <w:bCs/>
            <w:highlight w:val="yellow"/>
          </w:rPr>
          <w:t xml:space="preserve">The CFO </w:t>
        </w:r>
      </w:ins>
      <w:ins w:id="80" w:author="Janelle Wilhite" w:date="2022-04-22T09:18:00Z">
        <w:r>
          <w:rPr>
            <w:rFonts w:asciiTheme="majorBidi" w:hAnsiTheme="majorBidi" w:cstheme="majorBidi"/>
            <w:bCs/>
            <w:highlight w:val="yellow"/>
          </w:rPr>
          <w:t>shall develop reconciliation procedures that should occur at least monthly.</w:t>
        </w:r>
      </w:ins>
    </w:p>
    <w:p w14:paraId="4AA45118" w14:textId="77777777" w:rsidR="006216FB" w:rsidRDefault="006216FB">
      <w:pPr>
        <w:pStyle w:val="ListParagraph"/>
        <w:spacing w:after="0" w:line="240" w:lineRule="auto"/>
        <w:ind w:left="1080"/>
        <w:rPr>
          <w:ins w:id="81" w:author="Janelle Wilhite" w:date="2022-04-22T09:18:00Z"/>
          <w:rFonts w:asciiTheme="majorBidi" w:hAnsiTheme="majorBidi" w:cstheme="majorBidi"/>
          <w:bCs/>
          <w:highlight w:val="yellow"/>
        </w:rPr>
        <w:pPrChange w:id="82" w:author="Janelle Wilhite" w:date="2022-04-22T09:18:00Z">
          <w:pPr>
            <w:pStyle w:val="ListParagraph"/>
            <w:numPr>
              <w:numId w:val="4"/>
            </w:numPr>
            <w:spacing w:after="0" w:line="240" w:lineRule="auto"/>
            <w:ind w:left="1080" w:hanging="720"/>
          </w:pPr>
        </w:pPrChange>
      </w:pPr>
    </w:p>
    <w:p w14:paraId="556303B5" w14:textId="458DC5F7" w:rsidR="006216FB" w:rsidRDefault="006216FB" w:rsidP="006216FB">
      <w:pPr>
        <w:pStyle w:val="ListParagraph"/>
        <w:numPr>
          <w:ilvl w:val="0"/>
          <w:numId w:val="4"/>
        </w:numPr>
        <w:spacing w:after="0" w:line="240" w:lineRule="auto"/>
        <w:rPr>
          <w:ins w:id="83" w:author="Janelle Wilhite" w:date="2022-04-22T09:21:00Z"/>
          <w:rFonts w:asciiTheme="majorBidi" w:hAnsiTheme="majorBidi" w:cstheme="majorBidi"/>
          <w:bCs/>
          <w:highlight w:val="yellow"/>
        </w:rPr>
      </w:pPr>
      <w:ins w:id="84" w:author="Janelle Wilhite" w:date="2022-04-22T09:21:00Z">
        <w:r>
          <w:rPr>
            <w:rFonts w:asciiTheme="majorBidi" w:hAnsiTheme="majorBidi" w:cstheme="majorBidi"/>
            <w:bCs/>
            <w:highlight w:val="yellow"/>
          </w:rPr>
          <w:t>All purchases shall be pre-approved in accordance with the regular requisition process.</w:t>
        </w:r>
      </w:ins>
    </w:p>
    <w:p w14:paraId="25476348" w14:textId="77777777" w:rsidR="006216FB" w:rsidRPr="006216FB" w:rsidRDefault="006216FB">
      <w:pPr>
        <w:pStyle w:val="ListParagraph"/>
        <w:rPr>
          <w:ins w:id="85" w:author="Janelle Wilhite" w:date="2022-04-22T09:21:00Z"/>
          <w:rFonts w:asciiTheme="majorBidi" w:hAnsiTheme="majorBidi" w:cstheme="majorBidi"/>
          <w:bCs/>
          <w:highlight w:val="yellow"/>
          <w:rPrChange w:id="86" w:author="Janelle Wilhite" w:date="2022-04-22T09:21:00Z">
            <w:rPr>
              <w:ins w:id="87" w:author="Janelle Wilhite" w:date="2022-04-22T09:21:00Z"/>
              <w:highlight w:val="yellow"/>
            </w:rPr>
          </w:rPrChange>
        </w:rPr>
        <w:pPrChange w:id="88" w:author="Janelle Wilhite" w:date="2022-04-22T09:21:00Z">
          <w:pPr>
            <w:pStyle w:val="ListParagraph"/>
            <w:numPr>
              <w:numId w:val="4"/>
            </w:numPr>
            <w:spacing w:after="0" w:line="240" w:lineRule="auto"/>
            <w:ind w:left="1080" w:hanging="720"/>
          </w:pPr>
        </w:pPrChange>
      </w:pPr>
    </w:p>
    <w:p w14:paraId="6AF071B7" w14:textId="420206F7" w:rsidR="006216FB" w:rsidRDefault="006216FB" w:rsidP="006216FB">
      <w:pPr>
        <w:pStyle w:val="ListParagraph"/>
        <w:numPr>
          <w:ilvl w:val="0"/>
          <w:numId w:val="4"/>
        </w:numPr>
        <w:spacing w:after="0" w:line="240" w:lineRule="auto"/>
        <w:rPr>
          <w:ins w:id="89" w:author="Janelle Wilhite" w:date="2022-04-22T09:24:00Z"/>
          <w:rFonts w:asciiTheme="majorBidi" w:hAnsiTheme="majorBidi" w:cstheme="majorBidi"/>
          <w:bCs/>
          <w:highlight w:val="yellow"/>
        </w:rPr>
      </w:pPr>
      <w:ins w:id="90" w:author="Janelle Wilhite" w:date="2022-04-22T09:21:00Z">
        <w:r>
          <w:rPr>
            <w:rFonts w:asciiTheme="majorBidi" w:hAnsiTheme="majorBidi" w:cstheme="majorBidi"/>
            <w:bCs/>
            <w:highlight w:val="yellow"/>
          </w:rPr>
          <w:t>Car</w:t>
        </w:r>
      </w:ins>
      <w:ins w:id="91" w:author="Janelle Wilhite" w:date="2022-04-22T09:22:00Z">
        <w:r>
          <w:rPr>
            <w:rFonts w:asciiTheme="majorBidi" w:hAnsiTheme="majorBidi" w:cstheme="majorBidi"/>
            <w:bCs/>
            <w:highlight w:val="yellow"/>
          </w:rPr>
          <w:t>dholders can not approve their own transactions.  Separation of duties must be maintained at all times.</w:t>
        </w:r>
      </w:ins>
    </w:p>
    <w:p w14:paraId="2FF5C77F" w14:textId="77777777" w:rsidR="006216FB" w:rsidRPr="006216FB" w:rsidRDefault="006216FB">
      <w:pPr>
        <w:pStyle w:val="ListParagraph"/>
        <w:rPr>
          <w:ins w:id="92" w:author="Janelle Wilhite" w:date="2022-04-22T09:24:00Z"/>
          <w:rFonts w:asciiTheme="majorBidi" w:hAnsiTheme="majorBidi" w:cstheme="majorBidi"/>
          <w:bCs/>
          <w:highlight w:val="yellow"/>
          <w:rPrChange w:id="93" w:author="Janelle Wilhite" w:date="2022-04-22T09:24:00Z">
            <w:rPr>
              <w:ins w:id="94" w:author="Janelle Wilhite" w:date="2022-04-22T09:24:00Z"/>
              <w:highlight w:val="yellow"/>
            </w:rPr>
          </w:rPrChange>
        </w:rPr>
        <w:pPrChange w:id="95" w:author="Janelle Wilhite" w:date="2022-04-22T09:24:00Z">
          <w:pPr>
            <w:pStyle w:val="ListParagraph"/>
            <w:numPr>
              <w:numId w:val="4"/>
            </w:numPr>
            <w:spacing w:after="0" w:line="240" w:lineRule="auto"/>
            <w:ind w:left="1080" w:hanging="720"/>
          </w:pPr>
        </w:pPrChange>
      </w:pPr>
    </w:p>
    <w:p w14:paraId="62D2117D" w14:textId="65DB4847" w:rsidR="006216FB" w:rsidRDefault="006216FB" w:rsidP="006216FB">
      <w:pPr>
        <w:pStyle w:val="ListParagraph"/>
        <w:numPr>
          <w:ilvl w:val="0"/>
          <w:numId w:val="4"/>
        </w:numPr>
        <w:spacing w:after="0" w:line="240" w:lineRule="auto"/>
        <w:rPr>
          <w:ins w:id="96" w:author="Janelle Wilhite" w:date="2022-04-22T09:34:00Z"/>
          <w:rFonts w:asciiTheme="majorBidi" w:hAnsiTheme="majorBidi" w:cstheme="majorBidi"/>
          <w:bCs/>
          <w:highlight w:val="yellow"/>
        </w:rPr>
      </w:pPr>
      <w:ins w:id="97" w:author="Janelle Wilhite" w:date="2022-04-22T09:24:00Z">
        <w:r>
          <w:rPr>
            <w:rFonts w:asciiTheme="majorBidi" w:hAnsiTheme="majorBidi" w:cstheme="majorBidi"/>
            <w:bCs/>
            <w:highlight w:val="yellow"/>
          </w:rPr>
          <w:t xml:space="preserve">Cardholders must maintain documentation of all purchases including the </w:t>
        </w:r>
      </w:ins>
      <w:ins w:id="98" w:author="Janelle Wilhite" w:date="2022-04-22T09:25:00Z">
        <w:r w:rsidR="001B4385">
          <w:rPr>
            <w:rFonts w:asciiTheme="majorBidi" w:hAnsiTheme="majorBidi" w:cstheme="majorBidi"/>
            <w:bCs/>
            <w:highlight w:val="yellow"/>
          </w:rPr>
          <w:t>invoice/receipt which has all line item details (</w:t>
        </w:r>
      </w:ins>
      <w:ins w:id="99" w:author="Janelle Wilhite" w:date="2022-04-22T09:26:00Z">
        <w:r w:rsidR="001B4385">
          <w:rPr>
            <w:rFonts w:asciiTheme="majorBidi" w:hAnsiTheme="majorBidi" w:cstheme="majorBidi"/>
            <w:bCs/>
            <w:highlight w:val="yellow"/>
          </w:rPr>
          <w:t>item description, quantity, unit cost and total price).</w:t>
        </w:r>
      </w:ins>
    </w:p>
    <w:p w14:paraId="06CDEFA9" w14:textId="77777777" w:rsidR="001B4385" w:rsidRPr="001B4385" w:rsidRDefault="001B4385">
      <w:pPr>
        <w:pStyle w:val="ListParagraph"/>
        <w:rPr>
          <w:ins w:id="100" w:author="Janelle Wilhite" w:date="2022-04-22T09:34:00Z"/>
          <w:rFonts w:asciiTheme="majorBidi" w:hAnsiTheme="majorBidi" w:cstheme="majorBidi"/>
          <w:bCs/>
          <w:highlight w:val="yellow"/>
          <w:rPrChange w:id="101" w:author="Janelle Wilhite" w:date="2022-04-22T09:34:00Z">
            <w:rPr>
              <w:ins w:id="102" w:author="Janelle Wilhite" w:date="2022-04-22T09:34:00Z"/>
              <w:highlight w:val="yellow"/>
            </w:rPr>
          </w:rPrChange>
        </w:rPr>
        <w:pPrChange w:id="103" w:author="Janelle Wilhite" w:date="2022-04-22T09:34:00Z">
          <w:pPr>
            <w:pStyle w:val="ListParagraph"/>
            <w:numPr>
              <w:numId w:val="4"/>
            </w:numPr>
            <w:spacing w:after="0" w:line="240" w:lineRule="auto"/>
            <w:ind w:left="1080" w:hanging="720"/>
          </w:pPr>
        </w:pPrChange>
      </w:pPr>
    </w:p>
    <w:p w14:paraId="2870B49F" w14:textId="71DE4AFC" w:rsidR="001B4385" w:rsidRDefault="001B4385" w:rsidP="006216FB">
      <w:pPr>
        <w:pStyle w:val="ListParagraph"/>
        <w:numPr>
          <w:ilvl w:val="0"/>
          <w:numId w:val="4"/>
        </w:numPr>
        <w:spacing w:after="0" w:line="240" w:lineRule="auto"/>
        <w:rPr>
          <w:ins w:id="104" w:author="Janelle Wilhite" w:date="2022-04-22T09:34:00Z"/>
          <w:rFonts w:asciiTheme="majorBidi" w:hAnsiTheme="majorBidi" w:cstheme="majorBidi"/>
          <w:bCs/>
          <w:highlight w:val="yellow"/>
        </w:rPr>
      </w:pPr>
      <w:ins w:id="105" w:author="Janelle Wilhite" w:date="2022-04-22T09:34:00Z">
        <w:r>
          <w:rPr>
            <w:rFonts w:asciiTheme="majorBidi" w:hAnsiTheme="majorBidi" w:cstheme="majorBidi"/>
            <w:bCs/>
            <w:highlight w:val="yellow"/>
          </w:rPr>
          <w:t xml:space="preserve">Allowable </w:t>
        </w:r>
        <w:proofErr w:type="spellStart"/>
        <w:r>
          <w:rPr>
            <w:rFonts w:asciiTheme="majorBidi" w:hAnsiTheme="majorBidi" w:cstheme="majorBidi"/>
            <w:bCs/>
            <w:highlight w:val="yellow"/>
          </w:rPr>
          <w:t>purhcases</w:t>
        </w:r>
        <w:proofErr w:type="spellEnd"/>
        <w:r>
          <w:rPr>
            <w:rFonts w:asciiTheme="majorBidi" w:hAnsiTheme="majorBidi" w:cstheme="majorBidi"/>
            <w:bCs/>
            <w:highlight w:val="yellow"/>
          </w:rPr>
          <w:t>:</w:t>
        </w:r>
      </w:ins>
    </w:p>
    <w:p w14:paraId="3BFC336F" w14:textId="77777777" w:rsidR="001B4385" w:rsidRPr="001B4385" w:rsidRDefault="001B4385">
      <w:pPr>
        <w:pStyle w:val="ListParagraph"/>
        <w:rPr>
          <w:ins w:id="106" w:author="Janelle Wilhite" w:date="2022-04-22T09:34:00Z"/>
          <w:rFonts w:asciiTheme="majorBidi" w:hAnsiTheme="majorBidi" w:cstheme="majorBidi"/>
          <w:bCs/>
          <w:highlight w:val="yellow"/>
          <w:rPrChange w:id="107" w:author="Janelle Wilhite" w:date="2022-04-22T09:34:00Z">
            <w:rPr>
              <w:ins w:id="108" w:author="Janelle Wilhite" w:date="2022-04-22T09:34:00Z"/>
              <w:highlight w:val="yellow"/>
            </w:rPr>
          </w:rPrChange>
        </w:rPr>
        <w:pPrChange w:id="109" w:author="Janelle Wilhite" w:date="2022-04-22T09:34:00Z">
          <w:pPr>
            <w:pStyle w:val="ListParagraph"/>
            <w:numPr>
              <w:numId w:val="4"/>
            </w:numPr>
            <w:spacing w:after="0" w:line="240" w:lineRule="auto"/>
            <w:ind w:left="1080" w:hanging="720"/>
          </w:pPr>
        </w:pPrChange>
      </w:pPr>
    </w:p>
    <w:p w14:paraId="77EF8CDF" w14:textId="0BA3CE8A" w:rsidR="001B4385" w:rsidRDefault="001B4385" w:rsidP="001B4385">
      <w:pPr>
        <w:pStyle w:val="ListParagraph"/>
        <w:numPr>
          <w:ilvl w:val="1"/>
          <w:numId w:val="4"/>
        </w:numPr>
        <w:spacing w:after="0" w:line="240" w:lineRule="auto"/>
        <w:rPr>
          <w:ins w:id="110" w:author="Janelle Wilhite" w:date="2022-04-22T09:34:00Z"/>
          <w:rFonts w:asciiTheme="majorBidi" w:hAnsiTheme="majorBidi" w:cstheme="majorBidi"/>
          <w:bCs/>
          <w:highlight w:val="yellow"/>
        </w:rPr>
      </w:pPr>
      <w:ins w:id="111" w:author="Janelle Wilhite" w:date="2022-04-22T09:34:00Z">
        <w:r>
          <w:rPr>
            <w:rFonts w:asciiTheme="majorBidi" w:hAnsiTheme="majorBidi" w:cstheme="majorBidi"/>
            <w:bCs/>
            <w:highlight w:val="yellow"/>
          </w:rPr>
          <w:t>Parking</w:t>
        </w:r>
      </w:ins>
    </w:p>
    <w:p w14:paraId="2637318B" w14:textId="619CE5FC" w:rsidR="001B4385" w:rsidRDefault="001B4385" w:rsidP="001B4385">
      <w:pPr>
        <w:pStyle w:val="ListParagraph"/>
        <w:numPr>
          <w:ilvl w:val="1"/>
          <w:numId w:val="4"/>
        </w:numPr>
        <w:spacing w:after="0" w:line="240" w:lineRule="auto"/>
        <w:rPr>
          <w:ins w:id="112" w:author="Janelle Wilhite" w:date="2022-04-22T09:34:00Z"/>
          <w:rFonts w:asciiTheme="majorBidi" w:hAnsiTheme="majorBidi" w:cstheme="majorBidi"/>
          <w:bCs/>
          <w:highlight w:val="yellow"/>
        </w:rPr>
      </w:pPr>
      <w:ins w:id="113" w:author="Janelle Wilhite" w:date="2022-04-22T09:34:00Z">
        <w:r>
          <w:rPr>
            <w:rFonts w:asciiTheme="majorBidi" w:hAnsiTheme="majorBidi" w:cstheme="majorBidi"/>
            <w:bCs/>
            <w:highlight w:val="yellow"/>
          </w:rPr>
          <w:t>Vehicle Rental</w:t>
        </w:r>
      </w:ins>
    </w:p>
    <w:p w14:paraId="5B2FE550" w14:textId="551AD6D2" w:rsidR="001B4385" w:rsidRDefault="001B4385" w:rsidP="001B4385">
      <w:pPr>
        <w:pStyle w:val="ListParagraph"/>
        <w:numPr>
          <w:ilvl w:val="1"/>
          <w:numId w:val="4"/>
        </w:numPr>
        <w:spacing w:after="0" w:line="240" w:lineRule="auto"/>
        <w:rPr>
          <w:ins w:id="114" w:author="Janelle Wilhite" w:date="2022-04-22T09:38:00Z"/>
          <w:rFonts w:asciiTheme="majorBidi" w:hAnsiTheme="majorBidi" w:cstheme="majorBidi"/>
          <w:bCs/>
          <w:highlight w:val="yellow"/>
        </w:rPr>
      </w:pPr>
      <w:ins w:id="115" w:author="Janelle Wilhite" w:date="2022-04-22T09:34:00Z">
        <w:r>
          <w:rPr>
            <w:rFonts w:asciiTheme="majorBidi" w:hAnsiTheme="majorBidi" w:cstheme="majorBidi"/>
            <w:bCs/>
            <w:highlight w:val="yellow"/>
          </w:rPr>
          <w:t xml:space="preserve">Food and lodging for student activities (excluding staff </w:t>
        </w:r>
      </w:ins>
      <w:ins w:id="116" w:author="Janelle Wilhite" w:date="2022-04-22T09:35:00Z">
        <w:r w:rsidR="0071210E">
          <w:rPr>
            <w:rFonts w:asciiTheme="majorBidi" w:hAnsiTheme="majorBidi" w:cstheme="majorBidi"/>
            <w:bCs/>
            <w:highlight w:val="yellow"/>
          </w:rPr>
          <w:t>meals and lodging costs)</w:t>
        </w:r>
      </w:ins>
      <w:ins w:id="117" w:author="Janelle Wilhite" w:date="2022-04-22T09:36:00Z">
        <w:r w:rsidR="0071210E">
          <w:rPr>
            <w:rFonts w:asciiTheme="majorBidi" w:hAnsiTheme="majorBidi" w:cstheme="majorBidi"/>
            <w:bCs/>
            <w:highlight w:val="yellow"/>
          </w:rPr>
          <w:t xml:space="preserve">.  Documentation must include itemized receipt, roster </w:t>
        </w:r>
      </w:ins>
      <w:ins w:id="118" w:author="Janelle Wilhite" w:date="2022-04-22T09:37:00Z">
        <w:r w:rsidR="0071210E">
          <w:rPr>
            <w:rFonts w:asciiTheme="majorBidi" w:hAnsiTheme="majorBidi" w:cstheme="majorBidi"/>
            <w:bCs/>
            <w:highlight w:val="yellow"/>
          </w:rPr>
          <w:t xml:space="preserve">of participants with student name and signature, and agenda/schedule showing the meal was for an authorized student </w:t>
        </w:r>
      </w:ins>
      <w:ins w:id="119" w:author="Janelle Wilhite" w:date="2022-04-22T09:38:00Z">
        <w:r w:rsidR="0071210E">
          <w:rPr>
            <w:rFonts w:asciiTheme="majorBidi" w:hAnsiTheme="majorBidi" w:cstheme="majorBidi"/>
            <w:bCs/>
            <w:highlight w:val="yellow"/>
          </w:rPr>
          <w:t>activity.</w:t>
        </w:r>
      </w:ins>
    </w:p>
    <w:p w14:paraId="01B0093D" w14:textId="515B17B8" w:rsidR="0071210E" w:rsidRDefault="0071210E" w:rsidP="001B4385">
      <w:pPr>
        <w:pStyle w:val="ListParagraph"/>
        <w:numPr>
          <w:ilvl w:val="1"/>
          <w:numId w:val="4"/>
        </w:numPr>
        <w:spacing w:after="0" w:line="240" w:lineRule="auto"/>
        <w:rPr>
          <w:ins w:id="120" w:author="Janelle Wilhite" w:date="2022-04-22T09:39:00Z"/>
          <w:rFonts w:asciiTheme="majorBidi" w:hAnsiTheme="majorBidi" w:cstheme="majorBidi"/>
          <w:bCs/>
          <w:highlight w:val="yellow"/>
        </w:rPr>
      </w:pPr>
      <w:ins w:id="121" w:author="Janelle Wilhite" w:date="2022-04-22T09:38:00Z">
        <w:r>
          <w:rPr>
            <w:rFonts w:asciiTheme="majorBidi" w:hAnsiTheme="majorBidi" w:cstheme="majorBidi"/>
            <w:bCs/>
            <w:highlight w:val="yellow"/>
          </w:rPr>
          <w:t xml:space="preserve">Non-travel related meals </w:t>
        </w:r>
      </w:ins>
      <w:ins w:id="122" w:author="Janelle Wilhite" w:date="2022-04-22T09:39:00Z">
        <w:r>
          <w:rPr>
            <w:rFonts w:asciiTheme="majorBidi" w:hAnsiTheme="majorBidi" w:cstheme="majorBidi"/>
            <w:bCs/>
            <w:highlight w:val="yellow"/>
          </w:rPr>
          <w:t xml:space="preserve">for employees </w:t>
        </w:r>
      </w:ins>
      <w:ins w:id="123" w:author="Janelle Wilhite" w:date="2022-04-22T09:38:00Z">
        <w:r>
          <w:rPr>
            <w:rFonts w:asciiTheme="majorBidi" w:hAnsiTheme="majorBidi" w:cstheme="majorBidi"/>
            <w:bCs/>
            <w:highlight w:val="yellow"/>
          </w:rPr>
          <w:t xml:space="preserve">that fall under the </w:t>
        </w:r>
      </w:ins>
      <w:ins w:id="124" w:author="Janelle Wilhite" w:date="2022-04-22T09:39:00Z">
        <w:r>
          <w:rPr>
            <w:rFonts w:asciiTheme="majorBidi" w:hAnsiTheme="majorBidi" w:cstheme="majorBidi"/>
            <w:bCs/>
            <w:highlight w:val="yellow"/>
          </w:rPr>
          <w:t>group meals policy.</w:t>
        </w:r>
      </w:ins>
    </w:p>
    <w:p w14:paraId="1E8375A2" w14:textId="552CE304" w:rsidR="0071210E" w:rsidRDefault="0071210E" w:rsidP="001B4385">
      <w:pPr>
        <w:pStyle w:val="ListParagraph"/>
        <w:numPr>
          <w:ilvl w:val="1"/>
          <w:numId w:val="4"/>
        </w:numPr>
        <w:spacing w:after="0" w:line="240" w:lineRule="auto"/>
        <w:rPr>
          <w:ins w:id="125" w:author="Janelle Wilhite" w:date="2022-04-22T09:40:00Z"/>
          <w:rFonts w:asciiTheme="majorBidi" w:hAnsiTheme="majorBidi" w:cstheme="majorBidi"/>
          <w:bCs/>
          <w:highlight w:val="yellow"/>
        </w:rPr>
      </w:pPr>
      <w:ins w:id="126" w:author="Janelle Wilhite" w:date="2022-04-22T09:40:00Z">
        <w:r>
          <w:rPr>
            <w:rFonts w:asciiTheme="majorBidi" w:hAnsiTheme="majorBidi" w:cstheme="majorBidi"/>
            <w:bCs/>
            <w:highlight w:val="yellow"/>
          </w:rPr>
          <w:t>Software data plans on official school devices/equipment.</w:t>
        </w:r>
      </w:ins>
    </w:p>
    <w:p w14:paraId="360DED24" w14:textId="03975F71" w:rsidR="0071210E" w:rsidRDefault="0071210E" w:rsidP="0071210E">
      <w:pPr>
        <w:spacing w:after="0" w:line="240" w:lineRule="auto"/>
        <w:rPr>
          <w:ins w:id="127" w:author="Janelle Wilhite" w:date="2022-04-22T09:40:00Z"/>
          <w:rFonts w:asciiTheme="majorBidi" w:hAnsiTheme="majorBidi" w:cstheme="majorBidi"/>
          <w:bCs/>
          <w:highlight w:val="yellow"/>
        </w:rPr>
      </w:pPr>
    </w:p>
    <w:p w14:paraId="613535A2" w14:textId="296A9EFF" w:rsidR="0071210E" w:rsidRDefault="0071210E" w:rsidP="0071210E">
      <w:pPr>
        <w:pStyle w:val="ListParagraph"/>
        <w:numPr>
          <w:ilvl w:val="0"/>
          <w:numId w:val="4"/>
        </w:numPr>
        <w:spacing w:after="0" w:line="240" w:lineRule="auto"/>
        <w:rPr>
          <w:ins w:id="128" w:author="Janelle Wilhite" w:date="2022-04-22T09:40:00Z"/>
          <w:rFonts w:asciiTheme="majorBidi" w:hAnsiTheme="majorBidi" w:cstheme="majorBidi"/>
          <w:bCs/>
          <w:highlight w:val="yellow"/>
        </w:rPr>
      </w:pPr>
      <w:ins w:id="129" w:author="Janelle Wilhite" w:date="2022-04-22T09:40:00Z">
        <w:r>
          <w:rPr>
            <w:rFonts w:asciiTheme="majorBidi" w:hAnsiTheme="majorBidi" w:cstheme="majorBidi"/>
            <w:bCs/>
            <w:highlight w:val="yellow"/>
          </w:rPr>
          <w:t>Prohibited Purchases</w:t>
        </w:r>
      </w:ins>
    </w:p>
    <w:p w14:paraId="7A625BF3" w14:textId="783BB6DC" w:rsidR="0071210E" w:rsidRDefault="0071210E" w:rsidP="0071210E">
      <w:pPr>
        <w:pStyle w:val="ListParagraph"/>
        <w:numPr>
          <w:ilvl w:val="1"/>
          <w:numId w:val="4"/>
        </w:numPr>
        <w:spacing w:after="0" w:line="240" w:lineRule="auto"/>
        <w:rPr>
          <w:ins w:id="130" w:author="Janelle Wilhite" w:date="2022-04-22T09:41:00Z"/>
          <w:rFonts w:asciiTheme="majorBidi" w:hAnsiTheme="majorBidi" w:cstheme="majorBidi"/>
          <w:bCs/>
          <w:highlight w:val="yellow"/>
        </w:rPr>
      </w:pPr>
      <w:ins w:id="131" w:author="Janelle Wilhite" w:date="2022-04-22T09:40:00Z">
        <w:r>
          <w:rPr>
            <w:rFonts w:asciiTheme="majorBidi" w:hAnsiTheme="majorBidi" w:cstheme="majorBidi"/>
            <w:bCs/>
            <w:highlight w:val="yellow"/>
          </w:rPr>
          <w:t>Employe</w:t>
        </w:r>
      </w:ins>
      <w:ins w:id="132" w:author="Janelle Wilhite" w:date="2022-04-22T09:41:00Z">
        <w:r>
          <w:rPr>
            <w:rFonts w:asciiTheme="majorBidi" w:hAnsiTheme="majorBidi" w:cstheme="majorBidi"/>
            <w:bCs/>
            <w:highlight w:val="yellow"/>
          </w:rPr>
          <w:t>e travel, lodging and related meals.</w:t>
        </w:r>
      </w:ins>
    </w:p>
    <w:p w14:paraId="25E319B9" w14:textId="10BFA2ED" w:rsidR="0071210E" w:rsidRDefault="0071210E" w:rsidP="0071210E">
      <w:pPr>
        <w:pStyle w:val="ListParagraph"/>
        <w:numPr>
          <w:ilvl w:val="1"/>
          <w:numId w:val="4"/>
        </w:numPr>
        <w:spacing w:after="0" w:line="240" w:lineRule="auto"/>
        <w:rPr>
          <w:ins w:id="133" w:author="Janelle Wilhite" w:date="2022-04-22T09:43:00Z"/>
          <w:rFonts w:asciiTheme="majorBidi" w:hAnsiTheme="majorBidi" w:cstheme="majorBidi"/>
          <w:bCs/>
          <w:highlight w:val="yellow"/>
        </w:rPr>
      </w:pPr>
      <w:ins w:id="134" w:author="Janelle Wilhite" w:date="2022-04-22T09:42:00Z">
        <w:r>
          <w:rPr>
            <w:rFonts w:asciiTheme="majorBidi" w:hAnsiTheme="majorBidi" w:cstheme="majorBidi"/>
            <w:bCs/>
            <w:highlight w:val="yellow"/>
          </w:rPr>
          <w:t>Gift cards, membership cards at wholesale warehouses, cash advances</w:t>
        </w:r>
      </w:ins>
      <w:ins w:id="135" w:author="Janelle Wilhite" w:date="2022-04-22T09:43:00Z">
        <w:r>
          <w:rPr>
            <w:rFonts w:asciiTheme="majorBidi" w:hAnsiTheme="majorBidi" w:cstheme="majorBidi"/>
            <w:bCs/>
            <w:highlight w:val="yellow"/>
          </w:rPr>
          <w:t>, calling cards, stored value cards, etc.</w:t>
        </w:r>
      </w:ins>
    </w:p>
    <w:p w14:paraId="22DA1A31" w14:textId="2F35E88A" w:rsidR="0071210E" w:rsidRDefault="0071210E" w:rsidP="0071210E">
      <w:pPr>
        <w:pStyle w:val="ListParagraph"/>
        <w:numPr>
          <w:ilvl w:val="1"/>
          <w:numId w:val="4"/>
        </w:numPr>
        <w:spacing w:after="0" w:line="240" w:lineRule="auto"/>
        <w:rPr>
          <w:ins w:id="136" w:author="Janelle Wilhite" w:date="2022-04-22T09:44:00Z"/>
          <w:rFonts w:asciiTheme="majorBidi" w:hAnsiTheme="majorBidi" w:cstheme="majorBidi"/>
          <w:bCs/>
          <w:highlight w:val="yellow"/>
        </w:rPr>
      </w:pPr>
      <w:ins w:id="137" w:author="Janelle Wilhite" w:date="2022-04-22T09:43:00Z">
        <w:r>
          <w:rPr>
            <w:rFonts w:asciiTheme="majorBidi" w:hAnsiTheme="majorBidi" w:cstheme="majorBidi"/>
            <w:bCs/>
            <w:highlight w:val="yellow"/>
          </w:rPr>
          <w:t>Alcohol or tobacco pro</w:t>
        </w:r>
      </w:ins>
      <w:ins w:id="138" w:author="Janelle Wilhite" w:date="2022-04-22T09:44:00Z">
        <w:r>
          <w:rPr>
            <w:rFonts w:asciiTheme="majorBidi" w:hAnsiTheme="majorBidi" w:cstheme="majorBidi"/>
            <w:bCs/>
            <w:highlight w:val="yellow"/>
          </w:rPr>
          <w:t>ducts.</w:t>
        </w:r>
      </w:ins>
    </w:p>
    <w:p w14:paraId="4226D1EC" w14:textId="7062FE6B" w:rsidR="0071210E" w:rsidRDefault="0071210E" w:rsidP="0071210E">
      <w:pPr>
        <w:pStyle w:val="ListParagraph"/>
        <w:numPr>
          <w:ilvl w:val="1"/>
          <w:numId w:val="4"/>
        </w:numPr>
        <w:spacing w:after="0" w:line="240" w:lineRule="auto"/>
        <w:rPr>
          <w:ins w:id="139" w:author="Janelle Wilhite" w:date="2022-04-22T09:45:00Z"/>
          <w:rFonts w:asciiTheme="majorBidi" w:hAnsiTheme="majorBidi" w:cstheme="majorBidi"/>
          <w:bCs/>
          <w:highlight w:val="yellow"/>
        </w:rPr>
      </w:pPr>
      <w:ins w:id="140" w:author="Janelle Wilhite" w:date="2022-04-22T09:44:00Z">
        <w:r>
          <w:rPr>
            <w:rFonts w:asciiTheme="majorBidi" w:hAnsiTheme="majorBidi" w:cstheme="majorBidi"/>
            <w:bCs/>
            <w:highlight w:val="yellow"/>
          </w:rPr>
          <w:t>Data plans for persona</w:t>
        </w:r>
      </w:ins>
      <w:ins w:id="141" w:author="Janelle Wilhite" w:date="2022-04-22T09:45:00Z">
        <w:r>
          <w:rPr>
            <w:rFonts w:asciiTheme="majorBidi" w:hAnsiTheme="majorBidi" w:cstheme="majorBidi"/>
            <w:bCs/>
            <w:highlight w:val="yellow"/>
          </w:rPr>
          <w:t>l phones, equipment etc.</w:t>
        </w:r>
      </w:ins>
    </w:p>
    <w:p w14:paraId="20C74A81" w14:textId="7D34B0C7" w:rsidR="0071210E" w:rsidRPr="0071210E" w:rsidRDefault="0071210E">
      <w:pPr>
        <w:pStyle w:val="ListParagraph"/>
        <w:numPr>
          <w:ilvl w:val="1"/>
          <w:numId w:val="4"/>
        </w:numPr>
        <w:spacing w:after="0" w:line="240" w:lineRule="auto"/>
        <w:rPr>
          <w:rFonts w:asciiTheme="majorBidi" w:hAnsiTheme="majorBidi" w:cstheme="majorBidi"/>
          <w:bCs/>
          <w:highlight w:val="yellow"/>
          <w:rPrChange w:id="142" w:author="Janelle Wilhite" w:date="2022-04-22T09:40:00Z">
            <w:rPr>
              <w:highlight w:val="yellow"/>
            </w:rPr>
          </w:rPrChange>
        </w:rPr>
        <w:pPrChange w:id="143" w:author="Janelle Wilhite" w:date="2022-04-22T09:40:00Z">
          <w:pPr>
            <w:spacing w:after="0" w:line="240" w:lineRule="auto"/>
          </w:pPr>
        </w:pPrChange>
      </w:pPr>
      <w:ins w:id="144" w:author="Janelle Wilhite" w:date="2022-04-22T09:45:00Z">
        <w:r>
          <w:rPr>
            <w:rFonts w:asciiTheme="majorBidi" w:hAnsiTheme="majorBidi" w:cstheme="majorBidi"/>
            <w:bCs/>
            <w:highlight w:val="yellow"/>
          </w:rPr>
          <w:t>Any goods or services not for official school use.</w:t>
        </w:r>
      </w:ins>
    </w:p>
    <w:p w14:paraId="3C957CF2" w14:textId="77777777" w:rsidR="0006386C" w:rsidRPr="00324DDE" w:rsidRDefault="0006386C"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p>
    <w:p w14:paraId="4AAF2345" w14:textId="1FEBD728" w:rsidR="00B514C9" w:rsidRPr="00324DDE" w:rsidDel="0009049A" w:rsidRDefault="00B514C9" w:rsidP="00B514C9">
      <w:pPr>
        <w:shd w:val="clear" w:color="auto" w:fill="FFFFFF"/>
        <w:spacing w:after="240" w:line="240" w:lineRule="auto"/>
        <w:outlineLvl w:val="0"/>
        <w:rPr>
          <w:del w:id="145" w:author="Janelle Wilhite" w:date="2022-06-15T21:15:00Z"/>
          <w:rFonts w:asciiTheme="majorBidi" w:eastAsia="Times New Roman" w:hAnsiTheme="majorBidi" w:cstheme="majorBidi"/>
          <w:b/>
          <w:color w:val="4E3629"/>
          <w:kern w:val="36"/>
          <w:highlight w:val="yellow"/>
        </w:rPr>
      </w:pPr>
      <w:del w:id="146" w:author="Janelle Wilhite" w:date="2022-06-15T21:15:00Z">
        <w:r w:rsidRPr="00324DDE" w:rsidDel="0009049A">
          <w:rPr>
            <w:rFonts w:asciiTheme="majorBidi" w:eastAsia="Times New Roman" w:hAnsiTheme="majorBidi" w:cstheme="majorBidi"/>
            <w:b/>
            <w:color w:val="4E3629"/>
            <w:kern w:val="36"/>
            <w:highlight w:val="yellow"/>
          </w:rPr>
          <w:delText>CREDIT CARD / PURCHASING CARDS</w:delText>
        </w:r>
      </w:del>
    </w:p>
    <w:p w14:paraId="3BE8EB5A" w14:textId="0977124E" w:rsidR="00B514C9" w:rsidRPr="00324DDE" w:rsidDel="0009049A" w:rsidRDefault="00B514C9" w:rsidP="0006386C">
      <w:pPr>
        <w:shd w:val="clear" w:color="auto" w:fill="FFFFFF"/>
        <w:spacing w:after="0" w:line="240" w:lineRule="auto"/>
        <w:outlineLvl w:val="0"/>
        <w:rPr>
          <w:del w:id="147" w:author="Janelle Wilhite" w:date="2022-06-15T21:15:00Z"/>
          <w:rFonts w:asciiTheme="majorBidi" w:eastAsia="Times New Roman" w:hAnsiTheme="majorBidi" w:cstheme="majorBidi"/>
          <w:bCs/>
          <w:color w:val="4E3629"/>
          <w:kern w:val="36"/>
          <w:highlight w:val="yellow"/>
        </w:rPr>
      </w:pPr>
      <w:del w:id="148" w:author="Janelle Wilhite" w:date="2022-06-15T21:15:00Z">
        <w:r w:rsidRPr="00324DDE" w:rsidDel="0009049A">
          <w:rPr>
            <w:rFonts w:asciiTheme="majorBidi" w:eastAsia="Times New Roman" w:hAnsiTheme="majorBidi" w:cstheme="majorBidi"/>
            <w:bCs/>
            <w:color w:val="4E3629"/>
            <w:kern w:val="36"/>
            <w:highlight w:val="yellow"/>
          </w:rPr>
          <w:delText>The purpose of this policy is to provide guidelines for the issuance and use of credit cards along</w:delText>
        </w:r>
      </w:del>
    </w:p>
    <w:p w14:paraId="7199BB00" w14:textId="579DA96E" w:rsidR="00B514C9" w:rsidRPr="00324DDE" w:rsidDel="0009049A" w:rsidRDefault="00B514C9" w:rsidP="0006386C">
      <w:pPr>
        <w:shd w:val="clear" w:color="auto" w:fill="FFFFFF"/>
        <w:spacing w:after="0" w:line="240" w:lineRule="auto"/>
        <w:outlineLvl w:val="0"/>
        <w:rPr>
          <w:del w:id="149" w:author="Janelle Wilhite" w:date="2022-06-15T21:15:00Z"/>
          <w:rFonts w:asciiTheme="majorBidi" w:eastAsia="Times New Roman" w:hAnsiTheme="majorBidi" w:cstheme="majorBidi"/>
          <w:bCs/>
          <w:color w:val="4E3629"/>
          <w:kern w:val="36"/>
          <w:highlight w:val="yellow"/>
        </w:rPr>
      </w:pPr>
      <w:del w:id="150" w:author="Janelle Wilhite" w:date="2022-06-15T21:15:00Z">
        <w:r w:rsidRPr="00324DDE" w:rsidDel="0009049A">
          <w:rPr>
            <w:rFonts w:asciiTheme="majorBidi" w:eastAsia="Times New Roman" w:hAnsiTheme="majorBidi" w:cstheme="majorBidi"/>
            <w:bCs/>
            <w:color w:val="4E3629"/>
            <w:kern w:val="36"/>
            <w:highlight w:val="yellow"/>
          </w:rPr>
          <w:delText>with instructions for reconciliation and review of transactions.</w:delText>
        </w:r>
      </w:del>
    </w:p>
    <w:p w14:paraId="6C701FD8" w14:textId="77777777" w:rsidR="0006386C" w:rsidRPr="00324DDE" w:rsidRDefault="0006386C"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p>
    <w:p w14:paraId="31A7F100" w14:textId="6AF80E60" w:rsidR="00B514C9" w:rsidRPr="00324DDE" w:rsidDel="0009049A" w:rsidRDefault="00B514C9" w:rsidP="00B514C9">
      <w:pPr>
        <w:shd w:val="clear" w:color="auto" w:fill="FFFFFF"/>
        <w:spacing w:after="240" w:line="240" w:lineRule="auto"/>
        <w:outlineLvl w:val="0"/>
        <w:rPr>
          <w:del w:id="151" w:author="Janelle Wilhite" w:date="2022-06-15T21:14:00Z"/>
          <w:rFonts w:asciiTheme="majorBidi" w:eastAsia="Times New Roman" w:hAnsiTheme="majorBidi" w:cstheme="majorBidi"/>
          <w:b/>
          <w:color w:val="4E3629"/>
          <w:kern w:val="36"/>
          <w:highlight w:val="yellow"/>
        </w:rPr>
      </w:pPr>
      <w:del w:id="152" w:author="Janelle Wilhite" w:date="2022-06-15T21:14:00Z">
        <w:r w:rsidRPr="00324DDE" w:rsidDel="0009049A">
          <w:rPr>
            <w:rFonts w:asciiTheme="majorBidi" w:eastAsia="Times New Roman" w:hAnsiTheme="majorBidi" w:cstheme="majorBidi"/>
            <w:b/>
            <w:color w:val="4E3629"/>
            <w:kern w:val="36"/>
            <w:highlight w:val="yellow"/>
          </w:rPr>
          <w:delText>DEFINITIONS</w:delText>
        </w:r>
      </w:del>
    </w:p>
    <w:p w14:paraId="12D56C89" w14:textId="1612C2E9" w:rsidR="00B514C9" w:rsidRPr="00324DDE" w:rsidDel="0009049A" w:rsidRDefault="00B514C9" w:rsidP="00324DDE">
      <w:pPr>
        <w:shd w:val="clear" w:color="auto" w:fill="FFFFFF"/>
        <w:spacing w:after="0" w:line="240" w:lineRule="auto"/>
        <w:outlineLvl w:val="0"/>
        <w:rPr>
          <w:del w:id="153" w:author="Janelle Wilhite" w:date="2022-06-15T21:14:00Z"/>
          <w:rFonts w:asciiTheme="majorBidi" w:eastAsia="Times New Roman" w:hAnsiTheme="majorBidi" w:cstheme="majorBidi"/>
          <w:bCs/>
          <w:color w:val="4E3629"/>
          <w:kern w:val="36"/>
          <w:highlight w:val="yellow"/>
        </w:rPr>
      </w:pPr>
      <w:del w:id="154" w:author="Janelle Wilhite" w:date="2022-06-15T21:14:00Z">
        <w:r w:rsidRPr="00324DDE" w:rsidDel="0009049A">
          <w:rPr>
            <w:rFonts w:asciiTheme="majorBidi" w:eastAsia="Times New Roman" w:hAnsiTheme="majorBidi" w:cstheme="majorBidi"/>
            <w:bCs/>
            <w:color w:val="4E3629"/>
            <w:kern w:val="36"/>
            <w:highlight w:val="yellow"/>
          </w:rPr>
          <w:delText> Credit Card Issuance Approver: The Board</w:delText>
        </w:r>
      </w:del>
    </w:p>
    <w:p w14:paraId="20B18DF3" w14:textId="6B5AB515" w:rsidR="00B514C9" w:rsidRPr="00324DDE" w:rsidDel="0009049A" w:rsidRDefault="00B514C9" w:rsidP="00324DDE">
      <w:pPr>
        <w:shd w:val="clear" w:color="auto" w:fill="FFFFFF"/>
        <w:spacing w:after="0" w:line="240" w:lineRule="auto"/>
        <w:outlineLvl w:val="0"/>
        <w:rPr>
          <w:del w:id="155" w:author="Janelle Wilhite" w:date="2022-06-15T21:14:00Z"/>
          <w:rFonts w:asciiTheme="majorBidi" w:eastAsia="Times New Roman" w:hAnsiTheme="majorBidi" w:cstheme="majorBidi"/>
          <w:bCs/>
          <w:color w:val="4E3629"/>
          <w:kern w:val="36"/>
          <w:highlight w:val="yellow"/>
        </w:rPr>
      </w:pPr>
      <w:del w:id="156" w:author="Janelle Wilhite" w:date="2022-06-15T21:14:00Z">
        <w:r w:rsidRPr="00324DDE" w:rsidDel="0009049A">
          <w:rPr>
            <w:rFonts w:asciiTheme="majorBidi" w:eastAsia="Times New Roman" w:hAnsiTheme="majorBidi" w:cstheme="majorBidi"/>
            <w:bCs/>
            <w:color w:val="4E3629"/>
            <w:kern w:val="36"/>
            <w:highlight w:val="yellow"/>
          </w:rPr>
          <w:delText> Cardholder: DeKalb Preparatory Academy will issue two credit cards, one each to the Principal and CFO.</w:delText>
        </w:r>
      </w:del>
    </w:p>
    <w:p w14:paraId="569F765F" w14:textId="206761E4" w:rsidR="00B514C9" w:rsidRPr="00324DDE" w:rsidDel="0009049A" w:rsidRDefault="00B514C9" w:rsidP="00324DDE">
      <w:pPr>
        <w:shd w:val="clear" w:color="auto" w:fill="FFFFFF"/>
        <w:spacing w:after="0" w:line="240" w:lineRule="auto"/>
        <w:outlineLvl w:val="0"/>
        <w:rPr>
          <w:del w:id="157" w:author="Janelle Wilhite" w:date="2022-06-15T21:14:00Z"/>
          <w:rFonts w:asciiTheme="majorBidi" w:eastAsia="Times New Roman" w:hAnsiTheme="majorBidi" w:cstheme="majorBidi"/>
          <w:bCs/>
          <w:color w:val="4E3629"/>
          <w:kern w:val="36"/>
          <w:highlight w:val="yellow"/>
        </w:rPr>
      </w:pPr>
      <w:del w:id="158" w:author="Janelle Wilhite" w:date="2022-06-15T21:14:00Z">
        <w:r w:rsidRPr="00324DDE" w:rsidDel="0009049A">
          <w:rPr>
            <w:rFonts w:asciiTheme="majorBidi" w:eastAsia="Times New Roman" w:hAnsiTheme="majorBidi" w:cstheme="majorBidi"/>
            <w:bCs/>
            <w:color w:val="4E3629"/>
            <w:kern w:val="36"/>
            <w:highlight w:val="yellow"/>
          </w:rPr>
          <w:delText> Employee Agreement Form: Prior to issuance of a credit card, the Employee</w:delText>
        </w:r>
      </w:del>
    </w:p>
    <w:p w14:paraId="3E8D0536" w14:textId="134B6BF8" w:rsidR="00B514C9" w:rsidRPr="00324DDE" w:rsidDel="0009049A" w:rsidRDefault="00B514C9" w:rsidP="00324DDE">
      <w:pPr>
        <w:shd w:val="clear" w:color="auto" w:fill="FFFFFF"/>
        <w:spacing w:after="0" w:line="240" w:lineRule="auto"/>
        <w:outlineLvl w:val="0"/>
        <w:rPr>
          <w:del w:id="159" w:author="Janelle Wilhite" w:date="2022-06-15T21:14:00Z"/>
          <w:rFonts w:asciiTheme="majorBidi" w:eastAsia="Times New Roman" w:hAnsiTheme="majorBidi" w:cstheme="majorBidi"/>
          <w:bCs/>
          <w:color w:val="4E3629"/>
          <w:kern w:val="36"/>
          <w:highlight w:val="yellow"/>
        </w:rPr>
      </w:pPr>
      <w:del w:id="160" w:author="Janelle Wilhite" w:date="2022-06-15T21:14:00Z">
        <w:r w:rsidRPr="00324DDE" w:rsidDel="0009049A">
          <w:rPr>
            <w:rFonts w:asciiTheme="majorBidi" w:eastAsia="Times New Roman" w:hAnsiTheme="majorBidi" w:cstheme="majorBidi"/>
            <w:bCs/>
            <w:color w:val="4E3629"/>
            <w:kern w:val="36"/>
            <w:highlight w:val="yellow"/>
          </w:rPr>
          <w:delText>Agreement Form must be completed and signed by the employee and the Board. By</w:delText>
        </w:r>
      </w:del>
    </w:p>
    <w:p w14:paraId="430DB545" w14:textId="493ACAC5" w:rsidR="00B514C9" w:rsidRPr="00324DDE" w:rsidDel="0009049A" w:rsidRDefault="00B514C9" w:rsidP="00324DDE">
      <w:pPr>
        <w:shd w:val="clear" w:color="auto" w:fill="FFFFFF"/>
        <w:spacing w:after="0" w:line="240" w:lineRule="auto"/>
        <w:outlineLvl w:val="0"/>
        <w:rPr>
          <w:del w:id="161" w:author="Janelle Wilhite" w:date="2022-06-15T21:14:00Z"/>
          <w:rFonts w:asciiTheme="majorBidi" w:eastAsia="Times New Roman" w:hAnsiTheme="majorBidi" w:cstheme="majorBidi"/>
          <w:bCs/>
          <w:color w:val="4E3629"/>
          <w:kern w:val="36"/>
          <w:highlight w:val="yellow"/>
        </w:rPr>
      </w:pPr>
      <w:del w:id="162" w:author="Janelle Wilhite" w:date="2022-06-15T21:14:00Z">
        <w:r w:rsidRPr="00324DDE" w:rsidDel="0009049A">
          <w:rPr>
            <w:rFonts w:asciiTheme="majorBidi" w:eastAsia="Times New Roman" w:hAnsiTheme="majorBidi" w:cstheme="majorBidi"/>
            <w:bCs/>
            <w:color w:val="4E3629"/>
            <w:kern w:val="36"/>
            <w:highlight w:val="yellow"/>
          </w:rPr>
          <w:delText>signing the form, the employee acknowledges 1) understanding of the regulations for use.</w:delText>
        </w:r>
      </w:del>
    </w:p>
    <w:p w14:paraId="3214CEFB" w14:textId="73A1D4CD"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del w:id="163" w:author="Janelle Wilhite" w:date="2022-06-15T21:14:00Z">
        <w:r w:rsidRPr="00324DDE" w:rsidDel="0009049A">
          <w:rPr>
            <w:rFonts w:asciiTheme="majorBidi" w:eastAsia="Times New Roman" w:hAnsiTheme="majorBidi" w:cstheme="majorBidi"/>
            <w:bCs/>
            <w:color w:val="4E3629"/>
            <w:kern w:val="36"/>
            <w:highlight w:val="yellow"/>
          </w:rPr>
          <w:delText xml:space="preserve">2) protection of the card; 3) responsibilities in the review process and billing </w:delText>
        </w:r>
        <w:r w:rsidR="0006386C" w:rsidRPr="00324DDE" w:rsidDel="0009049A">
          <w:rPr>
            <w:rFonts w:asciiTheme="majorBidi" w:eastAsia="Times New Roman" w:hAnsiTheme="majorBidi" w:cstheme="majorBidi"/>
            <w:bCs/>
            <w:color w:val="4E3629"/>
            <w:kern w:val="36"/>
            <w:highlight w:val="yellow"/>
          </w:rPr>
          <w:delText>disputes.</w:delText>
        </w:r>
        <w:r w:rsidRPr="00324DDE" w:rsidDel="0009049A">
          <w:rPr>
            <w:rFonts w:asciiTheme="majorBidi" w:eastAsia="Times New Roman" w:hAnsiTheme="majorBidi" w:cstheme="majorBidi"/>
            <w:bCs/>
            <w:color w:val="4E3629"/>
            <w:kern w:val="36"/>
            <w:highlight w:val="yellow"/>
          </w:rPr>
          <w:delText>and 4) acceptance of consequences for card violations</w:delText>
        </w:r>
      </w:del>
      <w:r w:rsidRPr="00324DDE">
        <w:rPr>
          <w:rFonts w:asciiTheme="majorBidi" w:eastAsia="Times New Roman" w:hAnsiTheme="majorBidi" w:cstheme="majorBidi"/>
          <w:bCs/>
          <w:color w:val="4E3629"/>
          <w:kern w:val="36"/>
          <w:highlight w:val="yellow"/>
        </w:rPr>
        <w:t>.</w:t>
      </w:r>
    </w:p>
    <w:p w14:paraId="63554C46"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Card Storage: These credit cards will remain in a locked cabinet unless in use.</w:t>
      </w:r>
    </w:p>
    <w:p w14:paraId="5A5BF225" w14:textId="3D69A6C8" w:rsidR="00B514C9" w:rsidRPr="00324DDE" w:rsidDel="0009049A" w:rsidRDefault="00B514C9" w:rsidP="00324DDE">
      <w:pPr>
        <w:shd w:val="clear" w:color="auto" w:fill="FFFFFF"/>
        <w:spacing w:after="0" w:line="240" w:lineRule="auto"/>
        <w:outlineLvl w:val="0"/>
        <w:rPr>
          <w:del w:id="164" w:author="Janelle Wilhite" w:date="2022-06-15T21:14:00Z"/>
          <w:rFonts w:asciiTheme="majorBidi" w:eastAsia="Times New Roman" w:hAnsiTheme="majorBidi" w:cstheme="majorBidi"/>
          <w:bCs/>
          <w:color w:val="4E3629"/>
          <w:kern w:val="36"/>
          <w:highlight w:val="yellow"/>
        </w:rPr>
      </w:pPr>
      <w:del w:id="165" w:author="Janelle Wilhite" w:date="2022-06-15T21:14:00Z">
        <w:r w:rsidRPr="00324DDE" w:rsidDel="0009049A">
          <w:rPr>
            <w:rFonts w:asciiTheme="majorBidi" w:eastAsia="Times New Roman" w:hAnsiTheme="majorBidi" w:cstheme="majorBidi"/>
            <w:bCs/>
            <w:color w:val="4E3629"/>
            <w:kern w:val="36"/>
            <w:highlight w:val="yellow"/>
          </w:rPr>
          <w:delText xml:space="preserve"> Card Issuer: The bank issuing DeKalb </w:delText>
        </w:r>
        <w:r w:rsidR="0006386C" w:rsidRPr="00324DDE" w:rsidDel="0009049A">
          <w:rPr>
            <w:rFonts w:asciiTheme="majorBidi" w:eastAsia="Times New Roman" w:hAnsiTheme="majorBidi" w:cstheme="majorBidi"/>
            <w:bCs/>
            <w:color w:val="4E3629"/>
            <w:kern w:val="36"/>
            <w:highlight w:val="yellow"/>
          </w:rPr>
          <w:delText>Preparatory Academy</w:delText>
        </w:r>
        <w:r w:rsidRPr="00324DDE" w:rsidDel="0009049A">
          <w:rPr>
            <w:rFonts w:asciiTheme="majorBidi" w:eastAsia="Times New Roman" w:hAnsiTheme="majorBidi" w:cstheme="majorBidi"/>
            <w:bCs/>
            <w:color w:val="4E3629"/>
            <w:kern w:val="36"/>
            <w:highlight w:val="yellow"/>
          </w:rPr>
          <w:delText xml:space="preserve"> credit card, which is the Bank of the</w:delText>
        </w:r>
      </w:del>
    </w:p>
    <w:p w14:paraId="146551AE" w14:textId="1930097F"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del w:id="166" w:author="Janelle Wilhite" w:date="2022-06-15T21:14:00Z">
        <w:r w:rsidRPr="00324DDE" w:rsidDel="0009049A">
          <w:rPr>
            <w:rFonts w:asciiTheme="majorBidi" w:eastAsia="Times New Roman" w:hAnsiTheme="majorBidi" w:cstheme="majorBidi"/>
            <w:bCs/>
            <w:color w:val="4E3629"/>
            <w:kern w:val="36"/>
            <w:highlight w:val="yellow"/>
          </w:rPr>
          <w:delText>Ozarks/First Bankcard</w:delText>
        </w:r>
      </w:del>
    </w:p>
    <w:p w14:paraId="0DFB4AB1"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Card Limit: $1000 per cardholder</w:t>
      </w:r>
    </w:p>
    <w:p w14:paraId="7C6D30E7"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Credit Card Administrator: CFO</w:t>
      </w:r>
    </w:p>
    <w:p w14:paraId="03FA0E80"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Credit Card Purchase Request Form: Purchase Request Form will be submitted prior</w:t>
      </w:r>
    </w:p>
    <w:p w14:paraId="2B0AEC4A"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xml:space="preserve">to purchase. Purchases made by the principal, School Operations Manager with </w:t>
      </w:r>
      <w:proofErr w:type="gramStart"/>
      <w:r w:rsidRPr="00324DDE">
        <w:rPr>
          <w:rFonts w:asciiTheme="majorBidi" w:eastAsia="Times New Roman" w:hAnsiTheme="majorBidi" w:cstheme="majorBidi"/>
          <w:bCs/>
          <w:color w:val="4E3629"/>
          <w:kern w:val="36"/>
          <w:highlight w:val="yellow"/>
        </w:rPr>
        <w:t>the  CFO</w:t>
      </w:r>
      <w:proofErr w:type="gramEnd"/>
      <w:r w:rsidRPr="00324DDE">
        <w:rPr>
          <w:rFonts w:asciiTheme="majorBidi" w:eastAsia="Times New Roman" w:hAnsiTheme="majorBidi" w:cstheme="majorBidi"/>
          <w:bCs/>
          <w:color w:val="4E3629"/>
          <w:kern w:val="36"/>
          <w:highlight w:val="yellow"/>
        </w:rPr>
        <w:t xml:space="preserve"> approval and purchases made by</w:t>
      </w:r>
    </w:p>
    <w:p w14:paraId="5D1797AA" w14:textId="77777777" w:rsidR="00B514C9" w:rsidRPr="00324DDE" w:rsidRDefault="00B514C9" w:rsidP="00324DDE">
      <w:pPr>
        <w:spacing w:after="0"/>
        <w:rPr>
          <w:rFonts w:asciiTheme="majorBidi" w:hAnsiTheme="majorBidi" w:cstheme="majorBidi"/>
          <w:bCs/>
          <w:highlight w:val="yellow"/>
        </w:rPr>
      </w:pPr>
      <w:r w:rsidRPr="00324DDE">
        <w:rPr>
          <w:rFonts w:asciiTheme="majorBidi" w:hAnsiTheme="majorBidi" w:cstheme="majorBidi"/>
          <w:bCs/>
          <w:highlight w:val="yellow"/>
        </w:rPr>
        <w:t>the CFO need the Chief Academic Officer’s approval. Purchasers who need to use the schools’ credit, card are required to submit the Credit Card Authorization Form. A purchase must follow proper DeKalb Preparatory Academy purchase/procurement procedures.</w:t>
      </w:r>
    </w:p>
    <w:p w14:paraId="6F144817" w14:textId="77777777" w:rsidR="00324DDE" w:rsidRPr="00324DDE" w:rsidRDefault="00324DDE" w:rsidP="00B514C9">
      <w:pPr>
        <w:rPr>
          <w:rFonts w:asciiTheme="majorBidi" w:hAnsiTheme="majorBidi" w:cstheme="majorBidi"/>
          <w:b/>
          <w:highlight w:val="yellow"/>
        </w:rPr>
      </w:pPr>
    </w:p>
    <w:p w14:paraId="6D224B38" w14:textId="3900CF0F" w:rsidR="00B514C9" w:rsidRPr="00324DDE" w:rsidRDefault="00B514C9" w:rsidP="00B514C9">
      <w:pPr>
        <w:rPr>
          <w:rFonts w:asciiTheme="majorBidi" w:hAnsiTheme="majorBidi" w:cstheme="majorBidi"/>
          <w:b/>
          <w:highlight w:val="yellow"/>
        </w:rPr>
      </w:pPr>
      <w:r w:rsidRPr="00324DDE">
        <w:rPr>
          <w:rFonts w:asciiTheme="majorBidi" w:hAnsiTheme="majorBidi" w:cstheme="majorBidi"/>
          <w:b/>
          <w:highlight w:val="yellow"/>
        </w:rPr>
        <w:t>SAFEGUARDING OF DEKALB PREPARATORY ACADEMY ASSETS</w:t>
      </w:r>
    </w:p>
    <w:p w14:paraId="57AC83DA"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When accepting a credit card, a cardholder becomes an authorized purchaser for DeKalb Preparatory Academy with specific responsibilities for expending public funds. The credit card is</w:t>
      </w:r>
    </w:p>
    <w:p w14:paraId="104B1A3D"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never to be used in lieu of following DeKalb Preparatory Academy purchasing procedures. The cardholder always makes purchases with the card at the lowest responsible cost based on requirements, quality, and availability to obtain the maximum value of each dollar expended.</w:t>
      </w:r>
    </w:p>
    <w:p w14:paraId="2C3A5A0C"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Rebates or refunds from vendors shall be the property of DeKalb Preparatory Academy and shall be paid promptly into the DeKalb Preparatory Academy accounts.</w:t>
      </w:r>
    </w:p>
    <w:p w14:paraId="559D4790"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Cardholders will be required to personally reimburse DeKalb Preparatory Academy for purchases made that are not appropriately documented.</w:t>
      </w:r>
    </w:p>
    <w:p w14:paraId="0DCF4AEA"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Habitual loss of receipts/documentation may require personal reimbursement by the cardholder and may also result in termination of credit card privileges.</w:t>
      </w:r>
    </w:p>
    <w:p w14:paraId="6479A030"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Items of value purchased for distribution to students are allowed only in support of the educational objectives of DeKalb Preparatory Academy. Additionally, the cardholder must obtain sufficient documentation to identify the individual or group receiving an item.</w:t>
      </w:r>
    </w:p>
    <w:p w14:paraId="29033F95"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The credit card administrator must ensure that credit cards are promptly cancelled upon employee termination.</w:t>
      </w:r>
    </w:p>
    <w:p w14:paraId="7CAB116A" w14:textId="0869BE4F"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xml:space="preserve"> </w:t>
      </w:r>
      <w:del w:id="167" w:author="Janelle Wilhite" w:date="2022-06-15T21:16:00Z">
        <w:r w:rsidRPr="00324DDE" w:rsidDel="0009049A">
          <w:rPr>
            <w:rFonts w:asciiTheme="majorBidi" w:eastAsia="Times New Roman" w:hAnsiTheme="majorBidi" w:cstheme="majorBidi"/>
            <w:bCs/>
            <w:color w:val="4E3629"/>
            <w:kern w:val="36"/>
            <w:highlight w:val="yellow"/>
          </w:rPr>
          <w:delText>A purchase must follow proper DeKalb Preparatory Academy procurement procedures. The credit card is not a means to circumvent or bypass approval by an appropriate approver or to bypass DeKalb Preparatory Academy purchasing procedures. When purchasing with the credit card, a Purchase</w:delText>
        </w:r>
      </w:del>
    </w:p>
    <w:p w14:paraId="49C80AFD" w14:textId="61F01C1C" w:rsidR="00B514C9" w:rsidRPr="00324DDE" w:rsidDel="0009049A" w:rsidRDefault="00B514C9" w:rsidP="00324DDE">
      <w:pPr>
        <w:shd w:val="clear" w:color="auto" w:fill="FFFFFF"/>
        <w:spacing w:after="0" w:line="240" w:lineRule="auto"/>
        <w:outlineLvl w:val="0"/>
        <w:rPr>
          <w:del w:id="168" w:author="Janelle Wilhite" w:date="2022-06-15T21:16:00Z"/>
          <w:rFonts w:asciiTheme="majorBidi" w:eastAsia="Times New Roman" w:hAnsiTheme="majorBidi" w:cstheme="majorBidi"/>
          <w:bCs/>
          <w:color w:val="4E3629"/>
          <w:kern w:val="36"/>
          <w:highlight w:val="yellow"/>
        </w:rPr>
      </w:pPr>
      <w:del w:id="169" w:author="Janelle Wilhite" w:date="2022-06-15T21:16:00Z">
        <w:r w:rsidRPr="00324DDE" w:rsidDel="0009049A">
          <w:rPr>
            <w:rFonts w:asciiTheme="majorBidi" w:eastAsia="Times New Roman" w:hAnsiTheme="majorBidi" w:cstheme="majorBidi"/>
            <w:bCs/>
            <w:color w:val="4E3629"/>
            <w:kern w:val="36"/>
            <w:highlight w:val="yellow"/>
          </w:rPr>
          <w:delText>Request Form should be completed and approved by an appropriate approver prior to the purchase without exception.</w:delText>
        </w:r>
      </w:del>
    </w:p>
    <w:p w14:paraId="6622D415" w14:textId="77777777" w:rsidR="00324DDE" w:rsidRPr="00324DDE" w:rsidRDefault="00324DDE"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p>
    <w:p w14:paraId="1A5A72F0" w14:textId="06A13909" w:rsidR="00B514C9" w:rsidRPr="00324DDE" w:rsidDel="00601B0A" w:rsidRDefault="00B514C9" w:rsidP="00B514C9">
      <w:pPr>
        <w:shd w:val="clear" w:color="auto" w:fill="FFFFFF"/>
        <w:spacing w:after="240" w:line="240" w:lineRule="auto"/>
        <w:outlineLvl w:val="0"/>
        <w:rPr>
          <w:del w:id="170" w:author="Janelle Wilhite" w:date="2022-06-15T21:17:00Z"/>
          <w:rFonts w:asciiTheme="majorBidi" w:eastAsia="Times New Roman" w:hAnsiTheme="majorBidi" w:cstheme="majorBidi"/>
          <w:b/>
          <w:color w:val="4E3629"/>
          <w:kern w:val="36"/>
          <w:highlight w:val="yellow"/>
        </w:rPr>
      </w:pPr>
      <w:del w:id="171" w:author="Janelle Wilhite" w:date="2022-06-15T21:17:00Z">
        <w:r w:rsidRPr="00324DDE" w:rsidDel="00601B0A">
          <w:rPr>
            <w:rFonts w:asciiTheme="majorBidi" w:eastAsia="Times New Roman" w:hAnsiTheme="majorBidi" w:cstheme="majorBidi"/>
            <w:b/>
            <w:color w:val="4E3629"/>
            <w:kern w:val="36"/>
            <w:highlight w:val="yellow"/>
          </w:rPr>
          <w:delText>AUTHORIZED USES OF CREDIT CARDS</w:delText>
        </w:r>
      </w:del>
    </w:p>
    <w:p w14:paraId="1AF831AA" w14:textId="712D8875" w:rsidR="00B514C9" w:rsidRPr="00324DDE" w:rsidDel="00601B0A" w:rsidRDefault="00B514C9" w:rsidP="00B514C9">
      <w:pPr>
        <w:shd w:val="clear" w:color="auto" w:fill="FFFFFF"/>
        <w:spacing w:after="240" w:line="240" w:lineRule="auto"/>
        <w:outlineLvl w:val="0"/>
        <w:rPr>
          <w:del w:id="172" w:author="Janelle Wilhite" w:date="2022-06-15T21:17:00Z"/>
          <w:rFonts w:asciiTheme="majorBidi" w:eastAsia="Times New Roman" w:hAnsiTheme="majorBidi" w:cstheme="majorBidi"/>
          <w:bCs/>
          <w:color w:val="4E3629"/>
          <w:kern w:val="36"/>
          <w:highlight w:val="yellow"/>
        </w:rPr>
      </w:pPr>
      <w:del w:id="173" w:author="Janelle Wilhite" w:date="2022-06-15T21:17:00Z">
        <w:r w:rsidRPr="00324DDE" w:rsidDel="00601B0A">
          <w:rPr>
            <w:rFonts w:asciiTheme="majorBidi" w:eastAsia="Times New Roman" w:hAnsiTheme="majorBidi" w:cstheme="majorBidi"/>
            <w:bCs/>
            <w:color w:val="4E3629"/>
            <w:kern w:val="36"/>
            <w:highlight w:val="yellow"/>
          </w:rPr>
          <w:delText>All credit card purchases must be for official DeKalb Preparatory Academy business and directly related to our mission and must never be used for personal purchases, regardless of circumstance. Cardholders and approving officials are designated as DeKalb Preparatory Academy purchasing agents and are subject to the provisions of O.C.G.A. §36-80-24 and O.C.G.A. §16-9-30 et. seq. Some allowable items include but are not limited to: Equipment with single unit cost under $1000, instructional materials, software, repair/maintenance service that does not require a signed contract, business license renewals, legal advertisement, public announcement, email/website renewals, registration fees for approved training/conference, parking and hotel expenses for approved travel (excludes foods and any extra charges for personal uses).</w:delText>
        </w:r>
      </w:del>
    </w:p>
    <w:p w14:paraId="3E95FD62" w14:textId="6D74FA12" w:rsidR="00B514C9" w:rsidRPr="00324DDE" w:rsidDel="00601B0A" w:rsidRDefault="00B514C9" w:rsidP="00B514C9">
      <w:pPr>
        <w:shd w:val="clear" w:color="auto" w:fill="FFFFFF"/>
        <w:spacing w:after="240" w:line="240" w:lineRule="auto"/>
        <w:outlineLvl w:val="0"/>
        <w:rPr>
          <w:del w:id="174" w:author="Janelle Wilhite" w:date="2022-06-15T21:17:00Z"/>
          <w:rFonts w:asciiTheme="majorBidi" w:eastAsia="Times New Roman" w:hAnsiTheme="majorBidi" w:cstheme="majorBidi"/>
          <w:b/>
          <w:color w:val="4E3629"/>
          <w:kern w:val="36"/>
          <w:highlight w:val="yellow"/>
        </w:rPr>
      </w:pPr>
      <w:del w:id="175" w:author="Janelle Wilhite" w:date="2022-06-15T21:17:00Z">
        <w:r w:rsidRPr="00324DDE" w:rsidDel="00601B0A">
          <w:rPr>
            <w:rFonts w:asciiTheme="majorBidi" w:eastAsia="Times New Roman" w:hAnsiTheme="majorBidi" w:cstheme="majorBidi"/>
            <w:b/>
            <w:color w:val="4E3629"/>
            <w:kern w:val="36"/>
            <w:highlight w:val="yellow"/>
          </w:rPr>
          <w:delText>PROHIBITED USES OF CREDIT CARDS</w:delText>
        </w:r>
      </w:del>
    </w:p>
    <w:p w14:paraId="1B265C0A" w14:textId="239F6753" w:rsidR="00B514C9" w:rsidRPr="00324DDE" w:rsidDel="00601B0A" w:rsidRDefault="00B514C9" w:rsidP="00601B0A">
      <w:pPr>
        <w:shd w:val="clear" w:color="auto" w:fill="FFFFFF"/>
        <w:spacing w:after="240" w:line="240" w:lineRule="auto"/>
        <w:outlineLvl w:val="0"/>
        <w:rPr>
          <w:del w:id="176" w:author="Janelle Wilhite" w:date="2022-06-15T21:17:00Z"/>
          <w:rFonts w:asciiTheme="majorBidi" w:eastAsia="Times New Roman" w:hAnsiTheme="majorBidi" w:cstheme="majorBidi"/>
          <w:bCs/>
          <w:color w:val="4E3629"/>
          <w:kern w:val="36"/>
          <w:highlight w:val="yellow"/>
        </w:rPr>
      </w:pPr>
      <w:del w:id="177" w:author="Janelle Wilhite" w:date="2022-06-15T21:17:00Z">
        <w:r w:rsidRPr="00324DDE" w:rsidDel="00601B0A">
          <w:rPr>
            <w:rFonts w:asciiTheme="majorBidi" w:eastAsia="Times New Roman" w:hAnsiTheme="majorBidi" w:cstheme="majorBidi"/>
            <w:bCs/>
            <w:color w:val="4E3629"/>
            <w:kern w:val="36"/>
            <w:highlight w:val="yellow"/>
          </w:rPr>
          <w:delText>Unallowable purchases include, but are not limited to: alcoholic beverages and tobacco, breakroom supplies/appliances for employee use, cash advances, cash refunds or store credits, flowers or gifts to be given away such as teacher appreciation awards, entertainment, gift cards, gift certificates, debit cards, calling cards, prepaid cards, or similar products and other equivalent forms of cash, installment purchases, firearms or explosives, rentals greater than 30 days, personal memberships/dues, and utilities.</w:delText>
        </w:r>
      </w:del>
    </w:p>
    <w:p w14:paraId="29A5B165" w14:textId="354BA1D0" w:rsidR="00B514C9" w:rsidRPr="00324DDE" w:rsidRDefault="00B514C9" w:rsidP="00601B0A">
      <w:pPr>
        <w:shd w:val="clear" w:color="auto" w:fill="FFFFFF"/>
        <w:spacing w:after="240" w:line="240" w:lineRule="auto"/>
        <w:outlineLvl w:val="0"/>
        <w:rPr>
          <w:rFonts w:asciiTheme="majorBidi" w:eastAsia="Times New Roman" w:hAnsiTheme="majorBidi" w:cstheme="majorBidi"/>
          <w:bCs/>
          <w:color w:val="4E3629"/>
          <w:kern w:val="36"/>
          <w:highlight w:val="yellow"/>
        </w:rPr>
      </w:pPr>
      <w:del w:id="178" w:author="Janelle Wilhite" w:date="2022-06-15T21:17:00Z">
        <w:r w:rsidRPr="00324DDE" w:rsidDel="00601B0A">
          <w:rPr>
            <w:rFonts w:asciiTheme="majorBidi" w:eastAsia="Times New Roman" w:hAnsiTheme="majorBidi" w:cstheme="majorBidi"/>
            <w:bCs/>
            <w:color w:val="4E3629"/>
            <w:kern w:val="36"/>
            <w:highlight w:val="yellow"/>
          </w:rPr>
          <w:delText>Unauthorized or ineligible purchases and any sales tax charged become the responsibility of the employee making the purchase.</w:delText>
        </w:r>
      </w:del>
    </w:p>
    <w:p w14:paraId="5493274A"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CARDHOLDER RESPONSIBILITIES</w:t>
      </w:r>
    </w:p>
    <w:p w14:paraId="2C57132E" w14:textId="4BFD4A4B" w:rsidR="00B514C9" w:rsidRPr="00324DDE" w:rsidDel="00601B0A" w:rsidRDefault="00B514C9" w:rsidP="00324DDE">
      <w:pPr>
        <w:shd w:val="clear" w:color="auto" w:fill="FFFFFF"/>
        <w:spacing w:after="0" w:line="240" w:lineRule="auto"/>
        <w:outlineLvl w:val="0"/>
        <w:rPr>
          <w:del w:id="179" w:author="Janelle Wilhite" w:date="2022-06-15T21:18:00Z"/>
          <w:rFonts w:asciiTheme="majorBidi" w:eastAsia="Times New Roman" w:hAnsiTheme="majorBidi" w:cstheme="majorBidi"/>
          <w:bCs/>
          <w:color w:val="4E3629"/>
          <w:kern w:val="36"/>
          <w:highlight w:val="yellow"/>
        </w:rPr>
      </w:pPr>
      <w:del w:id="180" w:author="Janelle Wilhite" w:date="2022-06-15T21:18:00Z">
        <w:r w:rsidRPr="00324DDE" w:rsidDel="00601B0A">
          <w:rPr>
            <w:rFonts w:asciiTheme="majorBidi" w:eastAsia="Times New Roman" w:hAnsiTheme="majorBidi" w:cstheme="majorBidi"/>
            <w:bCs/>
            <w:color w:val="4E3629"/>
            <w:kern w:val="36"/>
            <w:highlight w:val="yellow"/>
          </w:rPr>
          <w:delText>DeKalb Preparatory Academy follows the doctrine that the use and responsibility for credit card procurement rest with the cardholder. The cardholder is accountable for all transactions on their card. To reinforce the doctrine of cardholder accountability with DeKalb Preparatory Academy oversight of the credit card:</w:delText>
        </w:r>
      </w:del>
    </w:p>
    <w:p w14:paraId="2387A8A0"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The card is to be under the control of the cardholder and is to be kept in a secure location on hand or on site at DeKalb Preparatory Academy in a safe or other secure location.</w:t>
      </w:r>
    </w:p>
    <w:p w14:paraId="265CBE98"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Card sharing is prohibited. Cardholders may not lend their card or card number to anyone</w:t>
      </w:r>
    </w:p>
    <w:p w14:paraId="4F089719"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All cardholders are required to acknowledge that they have read and understand</w:t>
      </w:r>
    </w:p>
    <w:p w14:paraId="179977AC"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DeKalb Preparatory Academy policies regarding credit card use, including provisions of acceptable card</w:t>
      </w:r>
    </w:p>
    <w:p w14:paraId="7590AFF0"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use, the cardholder’s responsibility, and the consequences of card misuse.</w:t>
      </w:r>
    </w:p>
    <w:p w14:paraId="6B51E7B0" w14:textId="77777777" w:rsidR="00324DDE" w:rsidRPr="00324DDE" w:rsidRDefault="00324DDE"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p>
    <w:p w14:paraId="4ABA7BB4" w14:textId="2EFAEC8F"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LOST OR STOLEN CARDS</w:t>
      </w:r>
    </w:p>
    <w:p w14:paraId="6F28896C"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xml:space="preserve">Lost, stolen, or fraudulently used credit cards must be reported to Bank and CFO. immediately after the discovery of the loss, theft, or fraudulent use. If a card is lost or stolen, report the incident as soon as possible after the discovery to the number on the back of the card and to the credit card administrator. If the credit card administrator lost his or her card, he/she needs to report to the Principal and Treasurer. </w:t>
      </w:r>
    </w:p>
    <w:p w14:paraId="012CD6B2"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Evidence of fraudulent use may be requested to include transaction detail. Lost or stolen cards require card cancellation. Failure to report the loss, theft, or fraudulent use of the card may result in increased financial loss DeKalb Preparatory Academy.</w:t>
      </w:r>
    </w:p>
    <w:p w14:paraId="303511DA"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SURRENDERING THE CREDIT CARD</w:t>
      </w:r>
    </w:p>
    <w:p w14:paraId="7EFAB1F5"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The card is the property of DeKalb Preparatory Academy. The cardholder is to surrender the card to the credit card administrator upon request, retirement, or termination.</w:t>
      </w:r>
    </w:p>
    <w:p w14:paraId="728A0092" w14:textId="77777777" w:rsidR="00B514C9" w:rsidRPr="00324DDE" w:rsidRDefault="00B514C9" w:rsidP="00324DDE">
      <w:pPr>
        <w:shd w:val="clear" w:color="auto" w:fill="FFFFFF"/>
        <w:spacing w:after="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The credit card administrator will destroy (shred or cut up) the card upon surrender incases of termination or retirement.</w:t>
      </w:r>
    </w:p>
    <w:p w14:paraId="3344CD50"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DOCUMENTATION REQUIREMENTS</w:t>
      </w:r>
    </w:p>
    <w:p w14:paraId="71853BAB"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For each transaction, accountable documentation (i.e. a Purchase Request Form and receipt) must be obtained as proof of purchase. This documentation will later be used to verify the purchases shown on the cardholder statement issued at the end of the monthly billing cycle and to comply with O.C.G.A. §36-80-24 which requires that documents related to credit card transaction be available for public inspection. The documentation must contain line item descriptions and line item pricing for the purchase. Documentation should include Vendor Name; Transaction Amount; Date of the purchase; Itemized list of items purchased.</w:t>
      </w:r>
    </w:p>
    <w:p w14:paraId="1F4F0583"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For items such as subscriptions and registrations, where a receipt is not normally generated by the merchant, a copy of the ordering document may be used so long as it contains a description and price. Copies or facsimile of the original receipt may be acceptable if the original is not available. If the documentation for a transaction is lost, it is the cardholder’s responsibility to obtain a duplicate from the vendor. If a duplicate cannot be obtained, the cardholder is responsible for reimbursing DeKalb Preparatory Academy for the cost of the purchase. Excessive loss of documentation, defined as more than three times in one fiscal year, may result in the suspension of card privileges. Documentation must be made readily available for review/audit, if requested.</w:t>
      </w:r>
    </w:p>
    <w:p w14:paraId="359325C4"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DISPUTED TRANSACTIONS</w:t>
      </w:r>
    </w:p>
    <w:p w14:paraId="691CAC5D"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It is the cardholder’s responsibility to resolve discrepancies and ensure credits are received. When a cardholder discovers an incorrect amount has been charged for goods or services received, or a questionable purchase or transaction appears on a cardholder’s monthly statement, the cardholder must immediately seek to resolve the problem with the vendor. Any communication should be documented on the statement (or attachment) including dates, persons involved, and a brief description of the problem. If the cardholder is unable to resolve the problem with the vendor, a Credit Card Dispute Form should be completed and sent to the Bank of the Ozarks/First Bankcard. The credit card administrator should be notified of the dispute and a copy of the dispute form and monthly statement. The credit card administrator will notify the dispute to the Treasurer and accounting staff. The school is still required to reimburse for the disputed charges. Credits for disputed charges will be taken against future purchased made with the card. Cardholders should check the following month’s statement to ensure that credit was received. Disputes must be submitted within 30 days of the statement date.</w:t>
      </w:r>
    </w:p>
    <w:p w14:paraId="0C0D55AA"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MONTHLY CREDIT CARD STATEMENT</w:t>
      </w:r>
    </w:p>
    <w:p w14:paraId="769C011E" w14:textId="66DDE59A"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A</w:t>
      </w:r>
      <w:del w:id="181" w:author="Janelle Wilhite" w:date="2022-06-15T21:19:00Z">
        <w:r w:rsidRPr="00324DDE" w:rsidDel="00601B0A">
          <w:rPr>
            <w:rFonts w:asciiTheme="majorBidi" w:eastAsia="Times New Roman" w:hAnsiTheme="majorBidi" w:cstheme="majorBidi"/>
            <w:bCs/>
            <w:color w:val="4E3629"/>
            <w:kern w:val="36"/>
            <w:highlight w:val="yellow"/>
          </w:rPr>
          <w:delText xml:space="preserve"> monthly credit card statement will be generated by the Bank of the Ozarks/First Bankcard and mailed to DeKalb Preparatory Academy</w:delText>
        </w:r>
      </w:del>
      <w:r w:rsidRPr="00324DDE">
        <w:rPr>
          <w:rFonts w:asciiTheme="majorBidi" w:eastAsia="Times New Roman" w:hAnsiTheme="majorBidi" w:cstheme="majorBidi"/>
          <w:bCs/>
          <w:color w:val="4E3629"/>
          <w:kern w:val="36"/>
          <w:highlight w:val="yellow"/>
        </w:rPr>
        <w:t xml:space="preserve">. The statement will be provided to each cardholder by the credit card administrator. When the cardholder receives the statement, it must be reviewed and reconciled against the accountable documents retained from each transaction on the statement. The reconciled statements are to be signed by the cardholder and counter signed (verified) by the credit card administrator. If the credit card administrator is the cardholder, counter signed by the </w:t>
      </w:r>
      <w:r w:rsidR="0006386C" w:rsidRPr="00324DDE">
        <w:rPr>
          <w:rFonts w:asciiTheme="majorBidi" w:eastAsia="Times New Roman" w:hAnsiTheme="majorBidi" w:cstheme="majorBidi"/>
          <w:bCs/>
          <w:color w:val="4E3629"/>
          <w:kern w:val="36"/>
          <w:highlight w:val="yellow"/>
        </w:rPr>
        <w:t>principal</w:t>
      </w:r>
      <w:r w:rsidRPr="00324DDE">
        <w:rPr>
          <w:rFonts w:asciiTheme="majorBidi" w:eastAsia="Times New Roman" w:hAnsiTheme="majorBidi" w:cstheme="majorBidi"/>
          <w:bCs/>
          <w:color w:val="4E3629"/>
          <w:kern w:val="36"/>
          <w:highlight w:val="yellow"/>
        </w:rPr>
        <w:t>.</w:t>
      </w:r>
    </w:p>
    <w:p w14:paraId="59E3DC19"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
          <w:color w:val="4E3629"/>
          <w:kern w:val="36"/>
          <w:highlight w:val="yellow"/>
        </w:rPr>
      </w:pPr>
      <w:r w:rsidRPr="00324DDE">
        <w:rPr>
          <w:rFonts w:asciiTheme="majorBidi" w:eastAsia="Times New Roman" w:hAnsiTheme="majorBidi" w:cstheme="majorBidi"/>
          <w:b/>
          <w:color w:val="4E3629"/>
          <w:kern w:val="36"/>
          <w:highlight w:val="yellow"/>
        </w:rPr>
        <w:t>VIOLATIONS OF POLICY</w:t>
      </w:r>
    </w:p>
    <w:p w14:paraId="157FA332"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Violations of credit card policy can be classified as minor or major. Violations are evaluated on an individual basis and any action taken is dependent upon the nature and frequency of the violation.</w:t>
      </w:r>
    </w:p>
    <w:p w14:paraId="5CA46F28"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 Minor violations: Minor violations include honest mistakes, such as inadvertently using the wrong card or making allowable purchases using DeKalb Preparatory Academy funds, but which are not allowed on the credit card. Minor violations should be addressed as follows:</w:t>
      </w:r>
    </w:p>
    <w:p w14:paraId="2B494200"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1. First Offense: DeKalb Preparatory Academy is to address the violation with the cardholder an provide additional guidance as needed. Actions taken should be documented in writing.</w:t>
      </w:r>
    </w:p>
    <w:p w14:paraId="3475C621"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2. Second Offense: DeKalb Preparatory Academy is to address the violation with the cardholder through a written letter to the cardholder and provide additional guidance as needed. Actions taken should be documented in writing.</w:t>
      </w:r>
    </w:p>
    <w:p w14:paraId="253EA872"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3. Third Offense: Credit card may be cancelled or assigned to a different cardholder. The cardholder may request reinstatement or reassignment of the card after 60business days.</w:t>
      </w:r>
    </w:p>
    <w:p w14:paraId="6FD0E9B0" w14:textId="77777777" w:rsidR="00B514C9" w:rsidRPr="00324DDE" w:rsidRDefault="00B514C9" w:rsidP="00B514C9">
      <w:pPr>
        <w:shd w:val="clear" w:color="auto" w:fill="FFFFFF"/>
        <w:spacing w:after="240" w:line="240" w:lineRule="auto"/>
        <w:outlineLvl w:val="0"/>
        <w:rPr>
          <w:rFonts w:asciiTheme="majorBidi" w:eastAsia="Times New Roman" w:hAnsiTheme="majorBidi" w:cstheme="majorBidi"/>
          <w:bCs/>
          <w:color w:val="4E3629"/>
          <w:kern w:val="36"/>
          <w:highlight w:val="yellow"/>
        </w:rPr>
      </w:pPr>
      <w:r w:rsidRPr="00324DDE">
        <w:rPr>
          <w:rFonts w:asciiTheme="majorBidi" w:eastAsia="Times New Roman" w:hAnsiTheme="majorBidi" w:cstheme="majorBidi"/>
          <w:bCs/>
          <w:color w:val="4E3629"/>
          <w:kern w:val="36"/>
          <w:highlight w:val="yellow"/>
        </w:rPr>
        <w:t>MAJOR VIOLATIONS: Major violations are those violations that indicate a willful intent to</w:t>
      </w:r>
    </w:p>
    <w:p w14:paraId="3CA201B2" w14:textId="7D36EE3E" w:rsidR="00B514C9" w:rsidRPr="0006386C" w:rsidRDefault="00B514C9" w:rsidP="00B514C9">
      <w:pPr>
        <w:shd w:val="clear" w:color="auto" w:fill="FFFFFF"/>
        <w:spacing w:after="240" w:line="240" w:lineRule="auto"/>
        <w:outlineLvl w:val="0"/>
        <w:rPr>
          <w:rFonts w:asciiTheme="majorBidi" w:eastAsia="Times New Roman" w:hAnsiTheme="majorBidi" w:cstheme="majorBidi"/>
          <w:bCs/>
          <w:color w:val="4E3629"/>
          <w:kern w:val="36"/>
        </w:rPr>
      </w:pPr>
      <w:r w:rsidRPr="00324DDE">
        <w:rPr>
          <w:rFonts w:asciiTheme="majorBidi" w:eastAsia="Times New Roman" w:hAnsiTheme="majorBidi" w:cstheme="majorBidi"/>
          <w:bCs/>
          <w:color w:val="4E3629"/>
          <w:kern w:val="36"/>
          <w:highlight w:val="yellow"/>
        </w:rPr>
        <w:t>disregard rules that result in cardholder misuse (</w:t>
      </w:r>
      <w:r w:rsidR="0006386C" w:rsidRPr="00324DDE">
        <w:rPr>
          <w:rFonts w:asciiTheme="majorBidi" w:eastAsia="Times New Roman" w:hAnsiTheme="majorBidi" w:cstheme="majorBidi"/>
          <w:bCs/>
          <w:color w:val="4E3629"/>
          <w:kern w:val="36"/>
          <w:highlight w:val="yellow"/>
        </w:rPr>
        <w:t>i.e.,</w:t>
      </w:r>
      <w:r w:rsidRPr="00324DDE">
        <w:rPr>
          <w:rFonts w:asciiTheme="majorBidi" w:eastAsia="Times New Roman" w:hAnsiTheme="majorBidi" w:cstheme="majorBidi"/>
          <w:bCs/>
          <w:color w:val="4E3629"/>
          <w:kern w:val="36"/>
          <w:highlight w:val="yellow"/>
        </w:rPr>
        <w:t xml:space="preserve"> would include knowingly making personal purchases). The circumstances of the violation will determine the appropriate action, which could include termination of employment and criminal penalties. The credit card is to be suspended or immediately surrendered by the cardholder pending review and investigation by CFO.</w:t>
      </w:r>
      <w:r w:rsidRPr="0006386C">
        <w:rPr>
          <w:rFonts w:asciiTheme="majorBidi" w:eastAsia="Times New Roman" w:hAnsiTheme="majorBidi" w:cstheme="majorBidi"/>
          <w:bCs/>
          <w:color w:val="4E3629"/>
          <w:kern w:val="36"/>
        </w:rPr>
        <w:cr/>
      </w:r>
    </w:p>
    <w:p w14:paraId="2E27CDC6" w14:textId="77777777" w:rsidR="00B514C9" w:rsidRDefault="00B514C9" w:rsidP="00B514C9">
      <w:pPr>
        <w:shd w:val="clear" w:color="auto" w:fill="FFFFFF"/>
        <w:spacing w:after="240" w:line="240" w:lineRule="auto"/>
        <w:outlineLvl w:val="0"/>
        <w:rPr>
          <w:rFonts w:asciiTheme="minorBidi" w:eastAsia="Times New Roman" w:hAnsiTheme="minorBidi"/>
          <w:b/>
          <w:bCs/>
          <w:color w:val="4E3629"/>
          <w:kern w:val="36"/>
        </w:rPr>
      </w:pPr>
    </w:p>
    <w:p w14:paraId="46C91400" w14:textId="58CD4240" w:rsidR="005A601D" w:rsidRDefault="00F80100" w:rsidP="00A6398C">
      <w:pPr>
        <w:rPr>
          <w:rFonts w:asciiTheme="minorHAnsi" w:hAnsiTheme="minorHAnsi" w:cs="Calibri"/>
          <w:b/>
          <w:sz w:val="28"/>
        </w:rPr>
      </w:pPr>
      <w:r>
        <w:rPr>
          <w:rFonts w:asciiTheme="minorHAnsi" w:hAnsiTheme="minorHAnsi" w:cs="Calibri"/>
          <w:b/>
          <w:sz w:val="28"/>
        </w:rPr>
        <w:t>Adopted:</w:t>
      </w:r>
      <w:r w:rsidRPr="00F80100">
        <w:t xml:space="preserve"> </w:t>
      </w:r>
      <w:hyperlink r:id="rId11" w:history="1">
        <w:r w:rsidR="0006386C" w:rsidRPr="005B13AD">
          <w:rPr>
            <w:rStyle w:val="Hyperlink"/>
            <w:rFonts w:asciiTheme="minorHAnsi" w:hAnsiTheme="minorHAnsi" w:cs="Calibri"/>
            <w:b/>
            <w:sz w:val="28"/>
          </w:rPr>
          <w:t>https://static1.squarespace.com/static/5214c517e4b0153800ca3eec/t/59849010d2b8577a2366cd7e/1501859856357/Use+of+Credit+Cards.pdf</w:t>
        </w:r>
      </w:hyperlink>
    </w:p>
    <w:p w14:paraId="34BD93A3" w14:textId="095EDCE5" w:rsidR="0006386C" w:rsidRDefault="0009049A" w:rsidP="00A6398C">
      <w:pPr>
        <w:rPr>
          <w:rFonts w:asciiTheme="minorHAnsi" w:hAnsiTheme="minorHAnsi" w:cs="Calibri"/>
          <w:b/>
          <w:sz w:val="28"/>
        </w:rPr>
      </w:pPr>
      <w:hyperlink r:id="rId12" w:history="1">
        <w:r w:rsidR="0006386C" w:rsidRPr="005B13AD">
          <w:rPr>
            <w:rStyle w:val="Hyperlink"/>
            <w:rFonts w:asciiTheme="minorHAnsi" w:hAnsiTheme="minorHAnsi" w:cs="Calibri"/>
            <w:b/>
            <w:sz w:val="28"/>
          </w:rPr>
          <w:t>https://www.internationalcharteracademy.org/wp-content/uploads/2020/03/ICAGeorgia-Financial-Policies-R3.pdf</w:t>
        </w:r>
      </w:hyperlink>
    </w:p>
    <w:p w14:paraId="752153BF" w14:textId="77777777" w:rsidR="0006386C" w:rsidRDefault="0006386C">
      <w:pPr>
        <w:spacing w:after="0" w:line="240" w:lineRule="auto"/>
        <w:rPr>
          <w:rFonts w:asciiTheme="minorHAnsi" w:hAnsiTheme="minorHAnsi" w:cs="Calibri"/>
          <w:b/>
          <w:sz w:val="28"/>
        </w:rPr>
      </w:pPr>
      <w:r>
        <w:rPr>
          <w:rFonts w:asciiTheme="minorHAnsi" w:hAnsiTheme="minorHAnsi" w:cs="Calibri"/>
          <w:b/>
          <w:sz w:val="28"/>
        </w:rPr>
        <w:br w:type="page"/>
      </w:r>
    </w:p>
    <w:p w14:paraId="60A718C6" w14:textId="69BE241A" w:rsidR="0006386C" w:rsidRPr="005A601D" w:rsidDel="00601B0A" w:rsidRDefault="0006386C" w:rsidP="00A6398C">
      <w:pPr>
        <w:rPr>
          <w:del w:id="182" w:author="Janelle Wilhite" w:date="2022-06-15T21:19:00Z"/>
          <w:rFonts w:asciiTheme="minorHAnsi" w:hAnsiTheme="minorHAnsi" w:cs="Calibri"/>
          <w:b/>
          <w:sz w:val="28"/>
        </w:rPr>
      </w:pPr>
    </w:p>
    <w:p w14:paraId="5A778028" w14:textId="77777777" w:rsidR="008D576E" w:rsidRDefault="008D576E" w:rsidP="00A6398C">
      <w:pPr>
        <w:jc w:val="both"/>
        <w:rPr>
          <w:rFonts w:asciiTheme="minorHAnsi" w:hAnsiTheme="minorHAnsi" w:cstheme="minorHAnsi"/>
          <w:b/>
        </w:rPr>
      </w:pPr>
    </w:p>
    <w:p w14:paraId="357C56B9" w14:textId="77777777" w:rsidR="008D576E" w:rsidRDefault="008D576E" w:rsidP="00A6398C">
      <w:pPr>
        <w:jc w:val="both"/>
        <w:rPr>
          <w:rFonts w:asciiTheme="minorHAnsi" w:hAnsiTheme="minorHAnsi" w:cstheme="minorHAnsi"/>
          <w:b/>
        </w:rPr>
      </w:pPr>
    </w:p>
    <w:p w14:paraId="7E17C906" w14:textId="77777777" w:rsidR="008D576E" w:rsidRDefault="008D576E" w:rsidP="00A6398C">
      <w:pPr>
        <w:jc w:val="both"/>
        <w:rPr>
          <w:rFonts w:asciiTheme="minorHAnsi" w:hAnsiTheme="minorHAnsi" w:cstheme="minorHAnsi"/>
          <w:b/>
        </w:rPr>
      </w:pPr>
    </w:p>
    <w:p w14:paraId="7187F8DE" w14:textId="77777777" w:rsidR="008D576E" w:rsidRDefault="008D576E" w:rsidP="00A6398C">
      <w:pPr>
        <w:jc w:val="both"/>
        <w:rPr>
          <w:rFonts w:asciiTheme="minorHAnsi" w:hAnsiTheme="minorHAnsi" w:cstheme="minorHAnsi"/>
          <w:b/>
        </w:rPr>
      </w:pPr>
    </w:p>
    <w:p w14:paraId="08634913" w14:textId="77777777" w:rsidR="008D576E" w:rsidRDefault="008D576E" w:rsidP="00A6398C">
      <w:pPr>
        <w:jc w:val="both"/>
        <w:rPr>
          <w:rFonts w:asciiTheme="minorHAnsi" w:hAnsiTheme="minorHAnsi" w:cstheme="minorHAnsi"/>
          <w:b/>
        </w:rPr>
      </w:pPr>
    </w:p>
    <w:p w14:paraId="63F70B15" w14:textId="77777777" w:rsidR="008D576E" w:rsidRDefault="008D576E" w:rsidP="00A6398C">
      <w:pPr>
        <w:jc w:val="both"/>
        <w:rPr>
          <w:rFonts w:asciiTheme="minorHAnsi" w:hAnsiTheme="minorHAnsi" w:cstheme="minorHAnsi"/>
          <w:b/>
        </w:rPr>
      </w:pPr>
    </w:p>
    <w:p w14:paraId="177112C7" w14:textId="77777777" w:rsidR="008D576E" w:rsidRDefault="008D576E" w:rsidP="00A6398C">
      <w:pPr>
        <w:jc w:val="both"/>
        <w:rPr>
          <w:rFonts w:asciiTheme="minorHAnsi" w:hAnsiTheme="minorHAnsi" w:cstheme="minorHAnsi"/>
          <w:b/>
        </w:rPr>
      </w:pPr>
    </w:p>
    <w:p w14:paraId="67EA1037" w14:textId="77777777" w:rsidR="008D576E" w:rsidRDefault="008D576E" w:rsidP="00A6398C">
      <w:pPr>
        <w:jc w:val="both"/>
        <w:rPr>
          <w:rFonts w:asciiTheme="minorHAnsi" w:hAnsiTheme="minorHAnsi" w:cstheme="minorHAnsi"/>
          <w:b/>
        </w:rPr>
      </w:pPr>
    </w:p>
    <w:p w14:paraId="197D0977" w14:textId="77777777" w:rsidR="008D576E" w:rsidRDefault="008D576E" w:rsidP="00A6398C">
      <w:pPr>
        <w:jc w:val="both"/>
        <w:rPr>
          <w:rFonts w:asciiTheme="minorHAnsi" w:hAnsiTheme="minorHAnsi" w:cstheme="minorHAnsi"/>
          <w:b/>
        </w:rPr>
      </w:pPr>
    </w:p>
    <w:p w14:paraId="6CE0DAE4" w14:textId="77777777" w:rsidR="008D576E" w:rsidRDefault="008D576E" w:rsidP="00A6398C">
      <w:pPr>
        <w:jc w:val="both"/>
        <w:rPr>
          <w:rFonts w:asciiTheme="minorHAnsi" w:hAnsiTheme="minorHAnsi" w:cstheme="minorHAnsi"/>
          <w:b/>
        </w:rPr>
      </w:pPr>
    </w:p>
    <w:p w14:paraId="093A53AB" w14:textId="77777777" w:rsidR="008D576E" w:rsidRDefault="008D576E" w:rsidP="00A6398C">
      <w:pPr>
        <w:jc w:val="both"/>
        <w:rPr>
          <w:rFonts w:asciiTheme="minorHAnsi" w:hAnsiTheme="minorHAnsi" w:cstheme="minorHAnsi"/>
          <w:b/>
        </w:rPr>
      </w:pPr>
    </w:p>
    <w:p w14:paraId="04D845B8" w14:textId="2AAF63AB" w:rsidR="00F514F2" w:rsidRPr="00E26F2B" w:rsidRDefault="00F514F2" w:rsidP="005D3AFE">
      <w:pPr>
        <w:numPr>
          <w:ilvl w:val="0"/>
          <w:numId w:val="32"/>
        </w:numPr>
        <w:spacing w:before="280" w:after="280" w:line="240" w:lineRule="auto"/>
        <w:jc w:val="both"/>
        <w:rPr>
          <w:rFonts w:asciiTheme="minorHAnsi" w:eastAsia="Times New Roman" w:hAnsiTheme="minorHAnsi"/>
        </w:rPr>
      </w:pPr>
      <w:bookmarkStart w:id="183" w:name="t13"/>
      <w:bookmarkStart w:id="184" w:name="t14"/>
      <w:bookmarkStart w:id="185" w:name="figure_1"/>
      <w:bookmarkEnd w:id="183"/>
      <w:bookmarkEnd w:id="184"/>
      <w:bookmarkEnd w:id="185"/>
    </w:p>
    <w:sectPr w:rsidR="00F514F2" w:rsidRPr="00E26F2B" w:rsidSect="00874DBF">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AF37" w14:textId="77777777" w:rsidR="000C3320" w:rsidRDefault="000C3320" w:rsidP="007E38A7">
      <w:pPr>
        <w:spacing w:after="0" w:line="240" w:lineRule="auto"/>
      </w:pPr>
      <w:r>
        <w:separator/>
      </w:r>
    </w:p>
  </w:endnote>
  <w:endnote w:type="continuationSeparator" w:id="0">
    <w:p w14:paraId="305937B7" w14:textId="77777777" w:rsidR="000C3320" w:rsidRDefault="000C3320" w:rsidP="007E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610A" w14:textId="77777777" w:rsidR="0009049A" w:rsidRDefault="0009049A" w:rsidP="00C647C9">
    <w:pPr>
      <w:pStyle w:val="Footer"/>
      <w:pBdr>
        <w:top w:val="thinThickSmallGap" w:sz="24" w:space="1" w:color="622423"/>
      </w:pBdr>
      <w:tabs>
        <w:tab w:val="clear" w:pos="4680"/>
      </w:tabs>
      <w:rPr>
        <w:rFonts w:ascii="Cambria" w:hAnsi="Cambria"/>
      </w:rPr>
    </w:pPr>
    <w:r>
      <w:rPr>
        <w:rFonts w:ascii="Cambria" w:hAnsi="Cambria"/>
      </w:rPr>
      <w:t xml:space="preserve">Business Operations </w:t>
    </w:r>
    <w:r>
      <w:rPr>
        <w:rFonts w:ascii="Cambria" w:hAnsi="Cambria"/>
      </w:rPr>
      <w:tab/>
      <w:t xml:space="preserve">Page </w:t>
    </w:r>
    <w:r>
      <w:fldChar w:fldCharType="begin"/>
    </w:r>
    <w:r>
      <w:instrText xml:space="preserve"> PAGE   \* MERGEFORMAT </w:instrText>
    </w:r>
    <w:r>
      <w:fldChar w:fldCharType="separate"/>
    </w:r>
    <w:r w:rsidRPr="00D10795">
      <w:rPr>
        <w:rFonts w:ascii="Cambria" w:hAnsi="Cambria"/>
        <w:noProof/>
      </w:rPr>
      <w:t>1</w:t>
    </w:r>
    <w:r>
      <w:rPr>
        <w:rFonts w:ascii="Cambria" w:hAnsi="Cambria"/>
        <w:noProof/>
      </w:rPr>
      <w:fldChar w:fldCharType="end"/>
    </w:r>
  </w:p>
  <w:p w14:paraId="5BA39280" w14:textId="77777777" w:rsidR="0009049A" w:rsidRDefault="0009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39AB" w14:textId="77777777" w:rsidR="000C3320" w:rsidRDefault="000C3320" w:rsidP="007E38A7">
      <w:pPr>
        <w:spacing w:after="0" w:line="240" w:lineRule="auto"/>
      </w:pPr>
      <w:r>
        <w:separator/>
      </w:r>
    </w:p>
  </w:footnote>
  <w:footnote w:type="continuationSeparator" w:id="0">
    <w:p w14:paraId="696928E3" w14:textId="77777777" w:rsidR="000C3320" w:rsidRDefault="000C3320" w:rsidP="007E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5CF7" w14:textId="77777777" w:rsidR="0009049A" w:rsidRDefault="0009049A">
    <w:pPr>
      <w:pStyle w:val="Header"/>
    </w:pPr>
    <w:r>
      <w:rPr>
        <w:noProof/>
      </w:rPr>
      <w:drawing>
        <wp:inline distT="0" distB="0" distL="0" distR="0" wp14:anchorId="70DC1937" wp14:editId="46C03FED">
          <wp:extent cx="4763165" cy="9526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4763165" cy="95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0" style="width:10.5pt;height:10.5pt" coordsize="" o:spt="100" o:bullet="t" adj="0,,0" path="" stroked="f">
        <v:stroke joinstyle="miter"/>
        <v:imagedata r:id="rId1" o:title="image39"/>
        <v:formulas/>
        <v:path o:connecttype="segments"/>
      </v:shape>
    </w:pict>
  </w:numPicBullet>
  <w:numPicBullet w:numPicBulletId="1">
    <w:pict>
      <v:shape id="_x0000_i1041" style="width:10.5pt;height:9.75pt" coordsize="" o:spt="100" o:bullet="t" adj="0,,0" path="" stroked="f">
        <v:stroke joinstyle="miter"/>
        <v:imagedata r:id="rId2" o:title="image40"/>
        <v:formulas/>
        <v:path o:connecttype="segments"/>
      </v:shape>
    </w:pict>
  </w:numPicBullet>
  <w:abstractNum w:abstractNumId="0" w15:restartNumberingAfterBreak="0">
    <w:nsid w:val="039C257C"/>
    <w:multiLevelType w:val="hybridMultilevel"/>
    <w:tmpl w:val="A0C4EF9C"/>
    <w:lvl w:ilvl="0" w:tplc="C1185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2254"/>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80154"/>
    <w:multiLevelType w:val="hybridMultilevel"/>
    <w:tmpl w:val="1E7AAE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246C7C"/>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B38ED"/>
    <w:multiLevelType w:val="multilevel"/>
    <w:tmpl w:val="148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75853"/>
    <w:multiLevelType w:val="multilevel"/>
    <w:tmpl w:val="826616C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455455"/>
    <w:multiLevelType w:val="multilevel"/>
    <w:tmpl w:val="B838B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4F1DC9"/>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B6192"/>
    <w:multiLevelType w:val="multilevel"/>
    <w:tmpl w:val="D0B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1201A"/>
    <w:multiLevelType w:val="hybridMultilevel"/>
    <w:tmpl w:val="5FEA22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1377756A"/>
    <w:multiLevelType w:val="hybridMultilevel"/>
    <w:tmpl w:val="8EFAB648"/>
    <w:lvl w:ilvl="0" w:tplc="5C745D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8382E">
      <w:start w:val="1"/>
      <w:numFmt w:val="lowerLetter"/>
      <w:lvlText w:val="%2."/>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C89BE">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629C7E">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B65AD4">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34E77E">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4C5188">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1A57F6">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8878C">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412325C"/>
    <w:multiLevelType w:val="hybridMultilevel"/>
    <w:tmpl w:val="61488FCA"/>
    <w:lvl w:ilvl="0" w:tplc="B94AFFD4">
      <w:start w:val="1"/>
      <w:numFmt w:val="bullet"/>
      <w:lvlText w:val="•"/>
      <w:lvlJc w:val="left"/>
      <w:pPr>
        <w:ind w:left="3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1AEAD3CC">
      <w:start w:val="1"/>
      <w:numFmt w:val="bullet"/>
      <w:lvlRestart w:val="0"/>
      <w:lvlText w:val="•"/>
      <w:lvlJc w:val="left"/>
      <w:pPr>
        <w:ind w:left="74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B920A5F6">
      <w:start w:val="1"/>
      <w:numFmt w:val="bullet"/>
      <w:lvlText w:val="▪"/>
      <w:lvlJc w:val="left"/>
      <w:pPr>
        <w:ind w:left="153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7EBC931C">
      <w:start w:val="1"/>
      <w:numFmt w:val="bullet"/>
      <w:lvlText w:val="•"/>
      <w:lvlJc w:val="left"/>
      <w:pPr>
        <w:ind w:left="225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2FFA11CE">
      <w:start w:val="1"/>
      <w:numFmt w:val="bullet"/>
      <w:lvlText w:val="o"/>
      <w:lvlJc w:val="left"/>
      <w:pPr>
        <w:ind w:left="297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90A0EE5E">
      <w:start w:val="1"/>
      <w:numFmt w:val="bullet"/>
      <w:lvlText w:val="▪"/>
      <w:lvlJc w:val="left"/>
      <w:pPr>
        <w:ind w:left="369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24DA33A6">
      <w:start w:val="1"/>
      <w:numFmt w:val="bullet"/>
      <w:lvlText w:val="•"/>
      <w:lvlJc w:val="left"/>
      <w:pPr>
        <w:ind w:left="441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C7826F2C">
      <w:start w:val="1"/>
      <w:numFmt w:val="bullet"/>
      <w:lvlText w:val="o"/>
      <w:lvlJc w:val="left"/>
      <w:pPr>
        <w:ind w:left="513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822C5874">
      <w:start w:val="1"/>
      <w:numFmt w:val="bullet"/>
      <w:lvlText w:val="▪"/>
      <w:lvlJc w:val="left"/>
      <w:pPr>
        <w:ind w:left="585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2" w15:restartNumberingAfterBreak="0">
    <w:nsid w:val="14DF66AB"/>
    <w:multiLevelType w:val="hybridMultilevel"/>
    <w:tmpl w:val="113474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5440FAD"/>
    <w:multiLevelType w:val="hybridMultilevel"/>
    <w:tmpl w:val="16C01E2C"/>
    <w:lvl w:ilvl="0" w:tplc="C152E2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0C97E6">
      <w:start w:val="1"/>
      <w:numFmt w:val="lowerLetter"/>
      <w:lvlText w:val="%2"/>
      <w:lvlJc w:val="left"/>
      <w:pPr>
        <w:ind w:left="1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4B048">
      <w:start w:val="1"/>
      <w:numFmt w:val="decimal"/>
      <w:lvlRestart w:val="0"/>
      <w:lvlText w:val="%3."/>
      <w:lvlJc w:val="left"/>
      <w:pPr>
        <w:ind w:left="1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28040A">
      <w:start w:val="1"/>
      <w:numFmt w:val="decimal"/>
      <w:lvlText w:val="%4"/>
      <w:lvlJc w:val="left"/>
      <w:pPr>
        <w:ind w:left="2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DEB58C">
      <w:start w:val="1"/>
      <w:numFmt w:val="lowerLetter"/>
      <w:lvlText w:val="%5"/>
      <w:lvlJc w:val="left"/>
      <w:pPr>
        <w:ind w:left="3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562B54">
      <w:start w:val="1"/>
      <w:numFmt w:val="lowerRoman"/>
      <w:lvlText w:val="%6"/>
      <w:lvlJc w:val="left"/>
      <w:pPr>
        <w:ind w:left="3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B64D54">
      <w:start w:val="1"/>
      <w:numFmt w:val="decimal"/>
      <w:lvlText w:val="%7"/>
      <w:lvlJc w:val="left"/>
      <w:pPr>
        <w:ind w:left="4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44CACA">
      <w:start w:val="1"/>
      <w:numFmt w:val="lowerLetter"/>
      <w:lvlText w:val="%8"/>
      <w:lvlJc w:val="left"/>
      <w:pPr>
        <w:ind w:left="5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E8E464">
      <w:start w:val="1"/>
      <w:numFmt w:val="lowerRoman"/>
      <w:lvlText w:val="%9"/>
      <w:lvlJc w:val="left"/>
      <w:pPr>
        <w:ind w:left="6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5E51E6F"/>
    <w:multiLevelType w:val="hybridMultilevel"/>
    <w:tmpl w:val="CA6C06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63B189C"/>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BB0D13"/>
    <w:multiLevelType w:val="multilevel"/>
    <w:tmpl w:val="AAA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C14A42"/>
    <w:multiLevelType w:val="hybridMultilevel"/>
    <w:tmpl w:val="D95659D6"/>
    <w:lvl w:ilvl="0" w:tplc="733C55E8">
      <w:start w:val="1"/>
      <w:numFmt w:val="upperLetter"/>
      <w:lvlText w:val="%1."/>
      <w:lvlJc w:val="left"/>
      <w:pPr>
        <w:ind w:left="720" w:hanging="360"/>
      </w:pPr>
      <w:rPr>
        <w:rFonts w:hint="default"/>
      </w:rPr>
    </w:lvl>
    <w:lvl w:ilvl="1" w:tplc="63DA3ADE">
      <w:start w:val="1"/>
      <w:numFmt w:val="decimal"/>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D4D11"/>
    <w:multiLevelType w:val="multilevel"/>
    <w:tmpl w:val="11C6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744CB"/>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F735F7"/>
    <w:multiLevelType w:val="multilevel"/>
    <w:tmpl w:val="0F0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04455A"/>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6E12DE"/>
    <w:multiLevelType w:val="hybridMultilevel"/>
    <w:tmpl w:val="8452D1FC"/>
    <w:lvl w:ilvl="0" w:tplc="5A96C1E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F05E2"/>
    <w:multiLevelType w:val="hybridMultilevel"/>
    <w:tmpl w:val="E3F238F2"/>
    <w:lvl w:ilvl="0" w:tplc="04090003">
      <w:start w:val="1"/>
      <w:numFmt w:val="bullet"/>
      <w:lvlText w:val="o"/>
      <w:lvlJc w:val="left"/>
      <w:pPr>
        <w:ind w:left="2164" w:hanging="360"/>
      </w:pPr>
      <w:rPr>
        <w:rFonts w:ascii="Courier New" w:hAnsi="Courier New" w:cs="Courier New" w:hint="default"/>
      </w:rPr>
    </w:lvl>
    <w:lvl w:ilvl="1" w:tplc="F47CC370">
      <w:numFmt w:val="bullet"/>
      <w:lvlText w:val=""/>
      <w:lvlJc w:val="left"/>
      <w:pPr>
        <w:ind w:left="2884" w:hanging="360"/>
      </w:pPr>
      <w:rPr>
        <w:rFonts w:ascii="Symbol" w:eastAsia="Times New Roman" w:hAnsi="Symbol" w:cs="Times New Roman" w:hint="default"/>
        <w:sz w:val="24"/>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4" w15:restartNumberingAfterBreak="0">
    <w:nsid w:val="22973CE6"/>
    <w:multiLevelType w:val="hybridMultilevel"/>
    <w:tmpl w:val="A3A4679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22E90458"/>
    <w:multiLevelType w:val="multilevel"/>
    <w:tmpl w:val="840E8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CF7350"/>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5D4CCE"/>
    <w:multiLevelType w:val="multilevel"/>
    <w:tmpl w:val="7B4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765EBF"/>
    <w:multiLevelType w:val="hybridMultilevel"/>
    <w:tmpl w:val="0E60BE60"/>
    <w:lvl w:ilvl="0" w:tplc="136C63D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E83FC0">
      <w:start w:val="1"/>
      <w:numFmt w:val="lowerLetter"/>
      <w:lvlText w:val="%2."/>
      <w:lvlJc w:val="left"/>
      <w:pPr>
        <w:ind w:left="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26038">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0B2FC">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66FE38">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82842E">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A47FAC">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2945A">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DCB17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2ACA3B6A"/>
    <w:multiLevelType w:val="hybridMultilevel"/>
    <w:tmpl w:val="40B24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615B5"/>
    <w:multiLevelType w:val="hybridMultilevel"/>
    <w:tmpl w:val="DD187C38"/>
    <w:lvl w:ilvl="0" w:tplc="12221F66">
      <w:start w:val="7"/>
      <w:numFmt w:val="upperLetter"/>
      <w:lvlText w:val="%1."/>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00081E">
      <w:start w:val="1"/>
      <w:numFmt w:val="decimal"/>
      <w:lvlText w:val="%2."/>
      <w:lvlJc w:val="left"/>
      <w:pPr>
        <w:ind w:left="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985F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C0C3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5AD2D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7AE9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5C589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E52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1206F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2E5E7C40"/>
    <w:multiLevelType w:val="hybridMultilevel"/>
    <w:tmpl w:val="98603160"/>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15:restartNumberingAfterBreak="0">
    <w:nsid w:val="31762F65"/>
    <w:multiLevelType w:val="hybridMultilevel"/>
    <w:tmpl w:val="992CD8E2"/>
    <w:lvl w:ilvl="0" w:tplc="DE96A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9F4FA1"/>
    <w:multiLevelType w:val="multilevel"/>
    <w:tmpl w:val="39E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5D6CA4"/>
    <w:multiLevelType w:val="multilevel"/>
    <w:tmpl w:val="55A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A963C0"/>
    <w:multiLevelType w:val="hybridMultilevel"/>
    <w:tmpl w:val="80884A12"/>
    <w:lvl w:ilvl="0" w:tplc="03286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2407D"/>
    <w:multiLevelType w:val="hybridMultilevel"/>
    <w:tmpl w:val="1E728546"/>
    <w:lvl w:ilvl="0" w:tplc="0596CE3E">
      <w:start w:val="4"/>
      <w:numFmt w:val="upp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025F0">
      <w:start w:val="1"/>
      <w:numFmt w:val="bullet"/>
      <w:lvlText w:val="•"/>
      <w:lvlPicBulletId w:val="0"/>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A46B08">
      <w:start w:val="1"/>
      <w:numFmt w:val="bullet"/>
      <w:lvlText w:val="▪"/>
      <w:lvlJc w:val="left"/>
      <w:pPr>
        <w:ind w:left="1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BE8BD2">
      <w:start w:val="1"/>
      <w:numFmt w:val="bullet"/>
      <w:lvlText w:val="•"/>
      <w:lvlJc w:val="left"/>
      <w:pPr>
        <w:ind w:left="2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62E30">
      <w:start w:val="1"/>
      <w:numFmt w:val="bullet"/>
      <w:lvlText w:val="o"/>
      <w:lvlJc w:val="left"/>
      <w:pPr>
        <w:ind w:left="3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7CEF18">
      <w:start w:val="1"/>
      <w:numFmt w:val="bullet"/>
      <w:lvlText w:val="▪"/>
      <w:lvlJc w:val="left"/>
      <w:pPr>
        <w:ind w:left="3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5CBD72">
      <w:start w:val="1"/>
      <w:numFmt w:val="bullet"/>
      <w:lvlText w:val="•"/>
      <w:lvlJc w:val="left"/>
      <w:pPr>
        <w:ind w:left="4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6CC65C">
      <w:start w:val="1"/>
      <w:numFmt w:val="bullet"/>
      <w:lvlText w:val="o"/>
      <w:lvlJc w:val="left"/>
      <w:pPr>
        <w:ind w:left="5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843C78">
      <w:start w:val="1"/>
      <w:numFmt w:val="bullet"/>
      <w:lvlText w:val="▪"/>
      <w:lvlJc w:val="left"/>
      <w:pPr>
        <w:ind w:left="6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39523A41"/>
    <w:multiLevelType w:val="hybridMultilevel"/>
    <w:tmpl w:val="68C6F8B0"/>
    <w:lvl w:ilvl="0" w:tplc="41ACE0E6">
      <w:start w:val="2"/>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C7DC2">
      <w:start w:val="1"/>
      <w:numFmt w:val="bullet"/>
      <w:lvlText w:val="•"/>
      <w:lvlPicBulletId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6CA236">
      <w:start w:val="1"/>
      <w:numFmt w:val="bullet"/>
      <w:lvlText w:val="▪"/>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8A24F6">
      <w:start w:val="1"/>
      <w:numFmt w:val="bullet"/>
      <w:lvlText w:val="•"/>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9A8EF2">
      <w:start w:val="1"/>
      <w:numFmt w:val="bullet"/>
      <w:lvlText w:val="o"/>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529ADA">
      <w:start w:val="1"/>
      <w:numFmt w:val="bullet"/>
      <w:lvlText w:val="▪"/>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B8A376">
      <w:start w:val="1"/>
      <w:numFmt w:val="bullet"/>
      <w:lvlText w:val="•"/>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5E67E4">
      <w:start w:val="1"/>
      <w:numFmt w:val="bullet"/>
      <w:lvlText w:val="o"/>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ED9A6">
      <w:start w:val="1"/>
      <w:numFmt w:val="bullet"/>
      <w:lvlText w:val="▪"/>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3CFD0148"/>
    <w:multiLevelType w:val="hybridMultilevel"/>
    <w:tmpl w:val="AF9EEF9E"/>
    <w:lvl w:ilvl="0" w:tplc="717C1B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EE76398"/>
    <w:multiLevelType w:val="hybridMultilevel"/>
    <w:tmpl w:val="58C28634"/>
    <w:lvl w:ilvl="0" w:tplc="FFC48992">
      <w:start w:val="2"/>
      <w:numFmt w:val="decimal"/>
      <w:lvlText w:val="%1."/>
      <w:lvlJc w:val="left"/>
      <w:pPr>
        <w:ind w:left="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BC66B6">
      <w:start w:val="1"/>
      <w:numFmt w:val="lowerLetter"/>
      <w:lvlText w:val="%2"/>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2C906E">
      <w:start w:val="1"/>
      <w:numFmt w:val="lowerRoman"/>
      <w:lvlText w:val="%3"/>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C2112">
      <w:start w:val="1"/>
      <w:numFmt w:val="decimal"/>
      <w:lvlText w:val="%4"/>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AE9304">
      <w:start w:val="1"/>
      <w:numFmt w:val="lowerLetter"/>
      <w:lvlText w:val="%5"/>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0A63DA">
      <w:start w:val="1"/>
      <w:numFmt w:val="lowerRoman"/>
      <w:lvlText w:val="%6"/>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9AB112">
      <w:start w:val="1"/>
      <w:numFmt w:val="decimal"/>
      <w:lvlText w:val="%7"/>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04EF2A">
      <w:start w:val="1"/>
      <w:numFmt w:val="lowerLetter"/>
      <w:lvlText w:val="%8"/>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3A81B2">
      <w:start w:val="1"/>
      <w:numFmt w:val="lowerRoman"/>
      <w:lvlText w:val="%9"/>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3F2A7E49"/>
    <w:multiLevelType w:val="multilevel"/>
    <w:tmpl w:val="017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0A7430"/>
    <w:multiLevelType w:val="multilevel"/>
    <w:tmpl w:val="61A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FB3F1A"/>
    <w:multiLevelType w:val="multilevel"/>
    <w:tmpl w:val="029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CF63E3"/>
    <w:multiLevelType w:val="multilevel"/>
    <w:tmpl w:val="A77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3E55CA"/>
    <w:multiLevelType w:val="hybridMultilevel"/>
    <w:tmpl w:val="CBC2576A"/>
    <w:lvl w:ilvl="0" w:tplc="02ACCAC4">
      <w:start w:val="1"/>
      <w:numFmt w:val="bullet"/>
      <w:lvlText w:val="•"/>
      <w:lvlJc w:val="left"/>
      <w:pPr>
        <w:ind w:left="3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70FE3042">
      <w:start w:val="1"/>
      <w:numFmt w:val="bullet"/>
      <w:lvlRestart w:val="0"/>
      <w:lvlText w:val="•"/>
      <w:lvlJc w:val="left"/>
      <w:pPr>
        <w:ind w:left="73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B09E4DFA">
      <w:start w:val="1"/>
      <w:numFmt w:val="bullet"/>
      <w:lvlText w:val="▪"/>
      <w:lvlJc w:val="left"/>
      <w:pPr>
        <w:ind w:left="16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EACAD48E">
      <w:start w:val="1"/>
      <w:numFmt w:val="bullet"/>
      <w:lvlText w:val="•"/>
      <w:lvlJc w:val="left"/>
      <w:pPr>
        <w:ind w:left="23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866792A">
      <w:start w:val="1"/>
      <w:numFmt w:val="bullet"/>
      <w:lvlText w:val="o"/>
      <w:lvlJc w:val="left"/>
      <w:pPr>
        <w:ind w:left="30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A5A09EC4">
      <w:start w:val="1"/>
      <w:numFmt w:val="bullet"/>
      <w:lvlText w:val="▪"/>
      <w:lvlJc w:val="left"/>
      <w:pPr>
        <w:ind w:left="38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49549B90">
      <w:start w:val="1"/>
      <w:numFmt w:val="bullet"/>
      <w:lvlText w:val="•"/>
      <w:lvlJc w:val="left"/>
      <w:pPr>
        <w:ind w:left="452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4DE6E112">
      <w:start w:val="1"/>
      <w:numFmt w:val="bullet"/>
      <w:lvlText w:val="o"/>
      <w:lvlJc w:val="left"/>
      <w:pPr>
        <w:ind w:left="52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F7201404">
      <w:start w:val="1"/>
      <w:numFmt w:val="bullet"/>
      <w:lvlText w:val="▪"/>
      <w:lvlJc w:val="left"/>
      <w:pPr>
        <w:ind w:left="59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45" w15:restartNumberingAfterBreak="0">
    <w:nsid w:val="485A57BA"/>
    <w:multiLevelType w:val="hybridMultilevel"/>
    <w:tmpl w:val="9D6E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99A68C3"/>
    <w:multiLevelType w:val="hybridMultilevel"/>
    <w:tmpl w:val="79D20D72"/>
    <w:lvl w:ilvl="0" w:tplc="5246DBAC">
      <w:start w:val="1"/>
      <w:numFmt w:val="bullet"/>
      <w:lvlText w:val="•"/>
      <w:lvlJc w:val="left"/>
      <w:pPr>
        <w:ind w:left="74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DB44486A">
      <w:start w:val="1"/>
      <w:numFmt w:val="bullet"/>
      <w:lvlText w:val="o"/>
      <w:lvlJc w:val="left"/>
      <w:pPr>
        <w:ind w:left="15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636CB4FA">
      <w:start w:val="1"/>
      <w:numFmt w:val="bullet"/>
      <w:lvlText w:val="▪"/>
      <w:lvlJc w:val="left"/>
      <w:pPr>
        <w:ind w:left="22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640EDACA">
      <w:start w:val="1"/>
      <w:numFmt w:val="bullet"/>
      <w:lvlText w:val="•"/>
      <w:lvlJc w:val="left"/>
      <w:pPr>
        <w:ind w:left="298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10E697F4">
      <w:start w:val="1"/>
      <w:numFmt w:val="bullet"/>
      <w:lvlText w:val="o"/>
      <w:lvlJc w:val="left"/>
      <w:pPr>
        <w:ind w:left="370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9D42868">
      <w:start w:val="1"/>
      <w:numFmt w:val="bullet"/>
      <w:lvlText w:val="▪"/>
      <w:lvlJc w:val="left"/>
      <w:pPr>
        <w:ind w:left="442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93A8136E">
      <w:start w:val="1"/>
      <w:numFmt w:val="bullet"/>
      <w:lvlText w:val="•"/>
      <w:lvlJc w:val="left"/>
      <w:pPr>
        <w:ind w:left="51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B8D66B68">
      <w:start w:val="1"/>
      <w:numFmt w:val="bullet"/>
      <w:lvlText w:val="o"/>
      <w:lvlJc w:val="left"/>
      <w:pPr>
        <w:ind w:left="58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E77C2CE4">
      <w:start w:val="1"/>
      <w:numFmt w:val="bullet"/>
      <w:lvlText w:val="▪"/>
      <w:lvlJc w:val="left"/>
      <w:pPr>
        <w:ind w:left="658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47" w15:restartNumberingAfterBreak="0">
    <w:nsid w:val="4F245F66"/>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4434B6"/>
    <w:multiLevelType w:val="multilevel"/>
    <w:tmpl w:val="DA3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9B5B66"/>
    <w:multiLevelType w:val="hybridMultilevel"/>
    <w:tmpl w:val="3970F5F0"/>
    <w:lvl w:ilvl="0" w:tplc="41ACE0E6">
      <w:start w:val="2"/>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41"/>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2" w:tplc="E46CA236">
      <w:start w:val="1"/>
      <w:numFmt w:val="bullet"/>
      <w:lvlText w:val="▪"/>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8A24F6">
      <w:start w:val="1"/>
      <w:numFmt w:val="bullet"/>
      <w:lvlText w:val="•"/>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9A8EF2">
      <w:start w:val="1"/>
      <w:numFmt w:val="bullet"/>
      <w:lvlText w:val="o"/>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529ADA">
      <w:start w:val="1"/>
      <w:numFmt w:val="bullet"/>
      <w:lvlText w:val="▪"/>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B8A376">
      <w:start w:val="1"/>
      <w:numFmt w:val="bullet"/>
      <w:lvlText w:val="•"/>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5E67E4">
      <w:start w:val="1"/>
      <w:numFmt w:val="bullet"/>
      <w:lvlText w:val="o"/>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ED9A6">
      <w:start w:val="1"/>
      <w:numFmt w:val="bullet"/>
      <w:lvlText w:val="▪"/>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54DA7ABC"/>
    <w:multiLevelType w:val="multilevel"/>
    <w:tmpl w:val="A04AC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241199"/>
    <w:multiLevelType w:val="hybridMultilevel"/>
    <w:tmpl w:val="90E2CD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F8483E"/>
    <w:multiLevelType w:val="multilevel"/>
    <w:tmpl w:val="503A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2612D0"/>
    <w:multiLevelType w:val="hybridMultilevel"/>
    <w:tmpl w:val="C8C0F2E8"/>
    <w:lvl w:ilvl="0" w:tplc="04090013">
      <w:start w:val="1"/>
      <w:numFmt w:val="upperRoman"/>
      <w:lvlText w:val="%1."/>
      <w:lvlJc w:val="right"/>
      <w:pPr>
        <w:ind w:left="720" w:hanging="360"/>
      </w:pPr>
    </w:lvl>
    <w:lvl w:ilvl="1" w:tplc="43908150">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2A0B9E"/>
    <w:multiLevelType w:val="hybridMultilevel"/>
    <w:tmpl w:val="20F26466"/>
    <w:lvl w:ilvl="0" w:tplc="1668E874">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99471A"/>
    <w:multiLevelType w:val="hybridMultilevel"/>
    <w:tmpl w:val="F5A690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6" w15:restartNumberingAfterBreak="0">
    <w:nsid w:val="6D4E2955"/>
    <w:multiLevelType w:val="multilevel"/>
    <w:tmpl w:val="D1A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281506"/>
    <w:multiLevelType w:val="multilevel"/>
    <w:tmpl w:val="63E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9C6F13"/>
    <w:multiLevelType w:val="hybridMultilevel"/>
    <w:tmpl w:val="255245B2"/>
    <w:lvl w:ilvl="0" w:tplc="CC2E7C54">
      <w:start w:val="1"/>
      <w:numFmt w:val="lowerRoman"/>
      <w:lvlText w:val="%1."/>
      <w:lvlJc w:val="left"/>
      <w:pPr>
        <w:ind w:left="2154" w:hanging="720"/>
      </w:pPr>
      <w:rPr>
        <w:rFonts w:hint="default"/>
      </w:rPr>
    </w:lvl>
    <w:lvl w:ilvl="1" w:tplc="14FED230">
      <w:start w:val="1"/>
      <w:numFmt w:val="decimal"/>
      <w:lvlText w:val="%2."/>
      <w:lvlJc w:val="left"/>
      <w:pPr>
        <w:ind w:left="2874" w:hanging="720"/>
      </w:pPr>
      <w:rPr>
        <w:rFonts w:ascii="Times New Roman" w:eastAsia="Times New Roman" w:hAnsi="Times New Roman" w:cs="Times New Roman"/>
      </w:rPr>
    </w:lvl>
    <w:lvl w:ilvl="2" w:tplc="04090001">
      <w:start w:val="1"/>
      <w:numFmt w:val="bullet"/>
      <w:lvlText w:val=""/>
      <w:lvlJc w:val="left"/>
      <w:pPr>
        <w:ind w:left="3234" w:hanging="180"/>
      </w:pPr>
      <w:rPr>
        <w:rFonts w:ascii="Symbol" w:hAnsi="Symbol" w:hint="default"/>
      </w:rPr>
    </w:lvl>
    <w:lvl w:ilvl="3" w:tplc="0409000F">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9" w15:restartNumberingAfterBreak="0">
    <w:nsid w:val="753A13D3"/>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4D55F5"/>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88775B"/>
    <w:multiLevelType w:val="hybridMultilevel"/>
    <w:tmpl w:val="620E10C4"/>
    <w:lvl w:ilvl="0" w:tplc="A67ED942">
      <w:start w:val="2"/>
      <w:numFmt w:val="upperLetter"/>
      <w:lvlText w:val="%1."/>
      <w:lvlJc w:val="left"/>
      <w:pPr>
        <w:ind w:left="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2A7D5C">
      <w:start w:val="1"/>
      <w:numFmt w:val="decimal"/>
      <w:lvlText w:val="%2."/>
      <w:lvlJc w:val="left"/>
      <w:pPr>
        <w:ind w:left="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4406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30FC3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BE1F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C67A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EA0C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8475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40E3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783F4DDB"/>
    <w:multiLevelType w:val="multilevel"/>
    <w:tmpl w:val="065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6A426A"/>
    <w:multiLevelType w:val="hybridMultilevel"/>
    <w:tmpl w:val="A0C4EF9C"/>
    <w:lvl w:ilvl="0" w:tplc="C1185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F04DCE"/>
    <w:multiLevelType w:val="multilevel"/>
    <w:tmpl w:val="266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5128E2"/>
    <w:multiLevelType w:val="multilevel"/>
    <w:tmpl w:val="6F34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4"/>
  </w:num>
  <w:num w:numId="2">
    <w:abstractNumId w:val="32"/>
  </w:num>
  <w:num w:numId="3">
    <w:abstractNumId w:val="22"/>
  </w:num>
  <w:num w:numId="4">
    <w:abstractNumId w:val="0"/>
  </w:num>
  <w:num w:numId="5">
    <w:abstractNumId w:val="63"/>
  </w:num>
  <w:num w:numId="6">
    <w:abstractNumId w:val="35"/>
  </w:num>
  <w:num w:numId="7">
    <w:abstractNumId w:val="18"/>
  </w:num>
  <w:num w:numId="8">
    <w:abstractNumId w:val="39"/>
  </w:num>
  <w:num w:numId="9">
    <w:abstractNumId w:val="46"/>
  </w:num>
  <w:num w:numId="10">
    <w:abstractNumId w:val="44"/>
  </w:num>
  <w:num w:numId="11">
    <w:abstractNumId w:val="11"/>
  </w:num>
  <w:num w:numId="12">
    <w:abstractNumId w:val="61"/>
  </w:num>
  <w:num w:numId="13">
    <w:abstractNumId w:val="10"/>
  </w:num>
  <w:num w:numId="14">
    <w:abstractNumId w:val="36"/>
  </w:num>
  <w:num w:numId="15">
    <w:abstractNumId w:val="13"/>
  </w:num>
  <w:num w:numId="16">
    <w:abstractNumId w:val="37"/>
  </w:num>
  <w:num w:numId="17">
    <w:abstractNumId w:val="30"/>
  </w:num>
  <w:num w:numId="18">
    <w:abstractNumId w:val="28"/>
  </w:num>
  <w:num w:numId="19">
    <w:abstractNumId w:val="31"/>
  </w:num>
  <w:num w:numId="20">
    <w:abstractNumId w:val="23"/>
  </w:num>
  <w:num w:numId="21">
    <w:abstractNumId w:val="58"/>
  </w:num>
  <w:num w:numId="22">
    <w:abstractNumId w:val="55"/>
  </w:num>
  <w:num w:numId="23">
    <w:abstractNumId w:val="51"/>
  </w:num>
  <w:num w:numId="24">
    <w:abstractNumId w:val="9"/>
  </w:num>
  <w:num w:numId="25">
    <w:abstractNumId w:val="24"/>
  </w:num>
  <w:num w:numId="26">
    <w:abstractNumId w:val="14"/>
  </w:num>
  <w:num w:numId="27">
    <w:abstractNumId w:val="12"/>
  </w:num>
  <w:num w:numId="28">
    <w:abstractNumId w:val="2"/>
  </w:num>
  <w:num w:numId="29">
    <w:abstractNumId w:val="49"/>
  </w:num>
  <w:num w:numId="30">
    <w:abstractNumId w:val="29"/>
  </w:num>
  <w:num w:numId="31">
    <w:abstractNumId w:val="5"/>
  </w:num>
  <w:num w:numId="32">
    <w:abstractNumId w:val="1"/>
  </w:num>
  <w:num w:numId="33">
    <w:abstractNumId w:val="3"/>
  </w:num>
  <w:num w:numId="34">
    <w:abstractNumId w:val="6"/>
  </w:num>
  <w:num w:numId="35">
    <w:abstractNumId w:val="21"/>
  </w:num>
  <w:num w:numId="36">
    <w:abstractNumId w:val="47"/>
  </w:num>
  <w:num w:numId="37">
    <w:abstractNumId w:val="19"/>
  </w:num>
  <w:num w:numId="38">
    <w:abstractNumId w:val="59"/>
  </w:num>
  <w:num w:numId="39">
    <w:abstractNumId w:val="7"/>
  </w:num>
  <w:num w:numId="40">
    <w:abstractNumId w:val="15"/>
  </w:num>
  <w:num w:numId="41">
    <w:abstractNumId w:val="65"/>
  </w:num>
  <w:num w:numId="42">
    <w:abstractNumId w:val="26"/>
  </w:num>
  <w:num w:numId="43">
    <w:abstractNumId w:val="60"/>
  </w:num>
  <w:num w:numId="44">
    <w:abstractNumId w:val="53"/>
  </w:num>
  <w:num w:numId="45">
    <w:abstractNumId w:val="17"/>
  </w:num>
  <w:num w:numId="46">
    <w:abstractNumId w:val="38"/>
  </w:num>
  <w:num w:numId="47">
    <w:abstractNumId w:val="45"/>
  </w:num>
  <w:num w:numId="48">
    <w:abstractNumId w:val="56"/>
  </w:num>
  <w:num w:numId="49">
    <w:abstractNumId w:val="64"/>
  </w:num>
  <w:num w:numId="50">
    <w:abstractNumId w:val="8"/>
  </w:num>
  <w:num w:numId="51">
    <w:abstractNumId w:val="27"/>
  </w:num>
  <w:num w:numId="52">
    <w:abstractNumId w:val="33"/>
  </w:num>
  <w:num w:numId="53">
    <w:abstractNumId w:val="40"/>
  </w:num>
  <w:num w:numId="54">
    <w:abstractNumId w:val="34"/>
  </w:num>
  <w:num w:numId="55">
    <w:abstractNumId w:val="4"/>
  </w:num>
  <w:num w:numId="56">
    <w:abstractNumId w:val="25"/>
  </w:num>
  <w:num w:numId="57">
    <w:abstractNumId w:val="52"/>
  </w:num>
  <w:num w:numId="58">
    <w:abstractNumId w:val="50"/>
  </w:num>
  <w:num w:numId="59">
    <w:abstractNumId w:val="41"/>
  </w:num>
  <w:num w:numId="60">
    <w:abstractNumId w:val="57"/>
  </w:num>
  <w:num w:numId="61">
    <w:abstractNumId w:val="42"/>
  </w:num>
  <w:num w:numId="62">
    <w:abstractNumId w:val="62"/>
  </w:num>
  <w:num w:numId="63">
    <w:abstractNumId w:val="16"/>
  </w:num>
  <w:num w:numId="64">
    <w:abstractNumId w:val="43"/>
  </w:num>
  <w:num w:numId="65">
    <w:abstractNumId w:val="20"/>
  </w:num>
  <w:num w:numId="66">
    <w:abstractNumId w:val="4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lle Wilhite">
    <w15:presenceInfo w15:providerId="AD" w15:userId="S-1-5-21-448539723-1647877149-839522115-49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sbAwMjQxNTS0MLNU0lEKTi0uzszPAykwrAUACnfezCwAAAA="/>
  </w:docVars>
  <w:rsids>
    <w:rsidRoot w:val="007E22FC"/>
    <w:rsid w:val="000028AF"/>
    <w:rsid w:val="00006B18"/>
    <w:rsid w:val="00014FDE"/>
    <w:rsid w:val="00016C9A"/>
    <w:rsid w:val="00017055"/>
    <w:rsid w:val="00024D4F"/>
    <w:rsid w:val="000357D6"/>
    <w:rsid w:val="00051D8E"/>
    <w:rsid w:val="0006386C"/>
    <w:rsid w:val="000815F1"/>
    <w:rsid w:val="000835D0"/>
    <w:rsid w:val="00085DE5"/>
    <w:rsid w:val="0009049A"/>
    <w:rsid w:val="00091D7B"/>
    <w:rsid w:val="0009712B"/>
    <w:rsid w:val="000A3C27"/>
    <w:rsid w:val="000A5766"/>
    <w:rsid w:val="000A76CC"/>
    <w:rsid w:val="000C3320"/>
    <w:rsid w:val="000C3DC1"/>
    <w:rsid w:val="000C41AD"/>
    <w:rsid w:val="000C4297"/>
    <w:rsid w:val="000C47EB"/>
    <w:rsid w:val="000C5B7D"/>
    <w:rsid w:val="000D04A7"/>
    <w:rsid w:val="000E10C6"/>
    <w:rsid w:val="000E2C22"/>
    <w:rsid w:val="000F43F5"/>
    <w:rsid w:val="001100BF"/>
    <w:rsid w:val="00111534"/>
    <w:rsid w:val="001151CA"/>
    <w:rsid w:val="0011712F"/>
    <w:rsid w:val="0015181C"/>
    <w:rsid w:val="00164C53"/>
    <w:rsid w:val="001653CC"/>
    <w:rsid w:val="00177007"/>
    <w:rsid w:val="001775E8"/>
    <w:rsid w:val="001821A1"/>
    <w:rsid w:val="00186647"/>
    <w:rsid w:val="00190FC7"/>
    <w:rsid w:val="00193250"/>
    <w:rsid w:val="00195AC5"/>
    <w:rsid w:val="001A08E3"/>
    <w:rsid w:val="001A6028"/>
    <w:rsid w:val="001B4385"/>
    <w:rsid w:val="001B7C63"/>
    <w:rsid w:val="001D45A3"/>
    <w:rsid w:val="001D528B"/>
    <w:rsid w:val="001E1AA8"/>
    <w:rsid w:val="001E2031"/>
    <w:rsid w:val="001E224B"/>
    <w:rsid w:val="001F4303"/>
    <w:rsid w:val="001F6BFD"/>
    <w:rsid w:val="002030F6"/>
    <w:rsid w:val="00207468"/>
    <w:rsid w:val="002079CF"/>
    <w:rsid w:val="00212A6C"/>
    <w:rsid w:val="00213044"/>
    <w:rsid w:val="002133FF"/>
    <w:rsid w:val="002158C6"/>
    <w:rsid w:val="0023290A"/>
    <w:rsid w:val="00235513"/>
    <w:rsid w:val="0024198D"/>
    <w:rsid w:val="00243B97"/>
    <w:rsid w:val="002506C1"/>
    <w:rsid w:val="0025098F"/>
    <w:rsid w:val="00251839"/>
    <w:rsid w:val="002602A0"/>
    <w:rsid w:val="002653A5"/>
    <w:rsid w:val="00270FBF"/>
    <w:rsid w:val="002756D6"/>
    <w:rsid w:val="002773DB"/>
    <w:rsid w:val="002840D9"/>
    <w:rsid w:val="0028646A"/>
    <w:rsid w:val="00294DB2"/>
    <w:rsid w:val="002A3BBC"/>
    <w:rsid w:val="002A65AD"/>
    <w:rsid w:val="002B635C"/>
    <w:rsid w:val="002B7C24"/>
    <w:rsid w:val="002C0B55"/>
    <w:rsid w:val="002D2A2B"/>
    <w:rsid w:val="002D63F8"/>
    <w:rsid w:val="002D7E34"/>
    <w:rsid w:val="002F1520"/>
    <w:rsid w:val="003021E2"/>
    <w:rsid w:val="00322DF4"/>
    <w:rsid w:val="00323333"/>
    <w:rsid w:val="00324DDE"/>
    <w:rsid w:val="003409DF"/>
    <w:rsid w:val="003413DF"/>
    <w:rsid w:val="003474ED"/>
    <w:rsid w:val="00350DB2"/>
    <w:rsid w:val="003555BE"/>
    <w:rsid w:val="00357D3F"/>
    <w:rsid w:val="00361964"/>
    <w:rsid w:val="003706E7"/>
    <w:rsid w:val="00391D75"/>
    <w:rsid w:val="00393EF1"/>
    <w:rsid w:val="00396968"/>
    <w:rsid w:val="00396F4C"/>
    <w:rsid w:val="00397381"/>
    <w:rsid w:val="003A45CB"/>
    <w:rsid w:val="003A5F13"/>
    <w:rsid w:val="003B01F2"/>
    <w:rsid w:val="003B7470"/>
    <w:rsid w:val="003C2A1E"/>
    <w:rsid w:val="003D395B"/>
    <w:rsid w:val="003D7E82"/>
    <w:rsid w:val="003E5A05"/>
    <w:rsid w:val="003E5E70"/>
    <w:rsid w:val="003F5DCB"/>
    <w:rsid w:val="003F7C1C"/>
    <w:rsid w:val="00400E39"/>
    <w:rsid w:val="004041F0"/>
    <w:rsid w:val="004227B3"/>
    <w:rsid w:val="00422848"/>
    <w:rsid w:val="00424EC1"/>
    <w:rsid w:val="004264DC"/>
    <w:rsid w:val="00431DD6"/>
    <w:rsid w:val="0043594A"/>
    <w:rsid w:val="00445120"/>
    <w:rsid w:val="00447178"/>
    <w:rsid w:val="004641B0"/>
    <w:rsid w:val="00474426"/>
    <w:rsid w:val="00480283"/>
    <w:rsid w:val="00482C25"/>
    <w:rsid w:val="0049065C"/>
    <w:rsid w:val="004B3D5D"/>
    <w:rsid w:val="004C046B"/>
    <w:rsid w:val="004C5BF4"/>
    <w:rsid w:val="004D6AAE"/>
    <w:rsid w:val="004D6C83"/>
    <w:rsid w:val="004E0A9D"/>
    <w:rsid w:val="004E7184"/>
    <w:rsid w:val="004E7EAE"/>
    <w:rsid w:val="004F3042"/>
    <w:rsid w:val="004F48C9"/>
    <w:rsid w:val="00511A9F"/>
    <w:rsid w:val="0053451B"/>
    <w:rsid w:val="00540B61"/>
    <w:rsid w:val="0055296E"/>
    <w:rsid w:val="005562AC"/>
    <w:rsid w:val="00557E2F"/>
    <w:rsid w:val="00564A06"/>
    <w:rsid w:val="00587A5E"/>
    <w:rsid w:val="005956FE"/>
    <w:rsid w:val="005A1AAD"/>
    <w:rsid w:val="005A601D"/>
    <w:rsid w:val="005C295A"/>
    <w:rsid w:val="005D0B79"/>
    <w:rsid w:val="005D265C"/>
    <w:rsid w:val="005D3AFE"/>
    <w:rsid w:val="005D560A"/>
    <w:rsid w:val="005E5AB6"/>
    <w:rsid w:val="005F6014"/>
    <w:rsid w:val="005F7B7F"/>
    <w:rsid w:val="00601B0A"/>
    <w:rsid w:val="0062089C"/>
    <w:rsid w:val="006216FB"/>
    <w:rsid w:val="00627747"/>
    <w:rsid w:val="006339BD"/>
    <w:rsid w:val="00634287"/>
    <w:rsid w:val="006345DD"/>
    <w:rsid w:val="00646210"/>
    <w:rsid w:val="006549E7"/>
    <w:rsid w:val="0066462B"/>
    <w:rsid w:val="0067157C"/>
    <w:rsid w:val="006763D8"/>
    <w:rsid w:val="0068495F"/>
    <w:rsid w:val="00686CF1"/>
    <w:rsid w:val="0069344C"/>
    <w:rsid w:val="006944E9"/>
    <w:rsid w:val="006B1E17"/>
    <w:rsid w:val="006B54E3"/>
    <w:rsid w:val="006B555D"/>
    <w:rsid w:val="006C2CD5"/>
    <w:rsid w:val="006C5AC7"/>
    <w:rsid w:val="006C6850"/>
    <w:rsid w:val="006D0B2E"/>
    <w:rsid w:val="006F1D70"/>
    <w:rsid w:val="006F64BF"/>
    <w:rsid w:val="00703190"/>
    <w:rsid w:val="007102C4"/>
    <w:rsid w:val="0071210E"/>
    <w:rsid w:val="00713EBD"/>
    <w:rsid w:val="00715B20"/>
    <w:rsid w:val="007208BE"/>
    <w:rsid w:val="007214D1"/>
    <w:rsid w:val="00737E58"/>
    <w:rsid w:val="00741CE9"/>
    <w:rsid w:val="0075231B"/>
    <w:rsid w:val="00755B0D"/>
    <w:rsid w:val="0075765C"/>
    <w:rsid w:val="007578F9"/>
    <w:rsid w:val="00764366"/>
    <w:rsid w:val="00766847"/>
    <w:rsid w:val="00774051"/>
    <w:rsid w:val="0078089F"/>
    <w:rsid w:val="00786326"/>
    <w:rsid w:val="00793BC5"/>
    <w:rsid w:val="00796D9F"/>
    <w:rsid w:val="007A420B"/>
    <w:rsid w:val="007A773A"/>
    <w:rsid w:val="007B1CE3"/>
    <w:rsid w:val="007B2D53"/>
    <w:rsid w:val="007B3CE2"/>
    <w:rsid w:val="007B5DF7"/>
    <w:rsid w:val="007B754C"/>
    <w:rsid w:val="007D1091"/>
    <w:rsid w:val="007E0F34"/>
    <w:rsid w:val="007E22FC"/>
    <w:rsid w:val="007E38A7"/>
    <w:rsid w:val="007F4B47"/>
    <w:rsid w:val="00825052"/>
    <w:rsid w:val="00830404"/>
    <w:rsid w:val="008337B1"/>
    <w:rsid w:val="008346F9"/>
    <w:rsid w:val="00836811"/>
    <w:rsid w:val="008424AF"/>
    <w:rsid w:val="008510C6"/>
    <w:rsid w:val="00856C19"/>
    <w:rsid w:val="00857F2D"/>
    <w:rsid w:val="00866FC8"/>
    <w:rsid w:val="00874DBF"/>
    <w:rsid w:val="00894078"/>
    <w:rsid w:val="008A0569"/>
    <w:rsid w:val="008A3148"/>
    <w:rsid w:val="008B77A8"/>
    <w:rsid w:val="008C5491"/>
    <w:rsid w:val="008D1F17"/>
    <w:rsid w:val="008D576E"/>
    <w:rsid w:val="008E788E"/>
    <w:rsid w:val="008F12EA"/>
    <w:rsid w:val="008F39A7"/>
    <w:rsid w:val="008F3C90"/>
    <w:rsid w:val="008F76F7"/>
    <w:rsid w:val="0090212E"/>
    <w:rsid w:val="00907C9D"/>
    <w:rsid w:val="009138BB"/>
    <w:rsid w:val="00913E59"/>
    <w:rsid w:val="00914287"/>
    <w:rsid w:val="00955350"/>
    <w:rsid w:val="00956F72"/>
    <w:rsid w:val="00962145"/>
    <w:rsid w:val="00963DF5"/>
    <w:rsid w:val="00965474"/>
    <w:rsid w:val="00965E0D"/>
    <w:rsid w:val="00982ECB"/>
    <w:rsid w:val="0098333A"/>
    <w:rsid w:val="00985154"/>
    <w:rsid w:val="00990A40"/>
    <w:rsid w:val="0099663F"/>
    <w:rsid w:val="00996DF4"/>
    <w:rsid w:val="009A3509"/>
    <w:rsid w:val="009B0F0B"/>
    <w:rsid w:val="009C04C4"/>
    <w:rsid w:val="009E0101"/>
    <w:rsid w:val="009E3F1D"/>
    <w:rsid w:val="009E40DA"/>
    <w:rsid w:val="009E4AA2"/>
    <w:rsid w:val="00A0707B"/>
    <w:rsid w:val="00A31BF6"/>
    <w:rsid w:val="00A32752"/>
    <w:rsid w:val="00A53EA1"/>
    <w:rsid w:val="00A6398C"/>
    <w:rsid w:val="00A664E6"/>
    <w:rsid w:val="00A7102E"/>
    <w:rsid w:val="00A72C98"/>
    <w:rsid w:val="00A81644"/>
    <w:rsid w:val="00A84087"/>
    <w:rsid w:val="00A85C64"/>
    <w:rsid w:val="00A9220D"/>
    <w:rsid w:val="00A95C78"/>
    <w:rsid w:val="00A975A1"/>
    <w:rsid w:val="00AA0B0B"/>
    <w:rsid w:val="00AA782F"/>
    <w:rsid w:val="00AB6272"/>
    <w:rsid w:val="00AC465F"/>
    <w:rsid w:val="00AC5D88"/>
    <w:rsid w:val="00AD2D20"/>
    <w:rsid w:val="00AD6117"/>
    <w:rsid w:val="00AE5FBB"/>
    <w:rsid w:val="00AF3166"/>
    <w:rsid w:val="00AF7019"/>
    <w:rsid w:val="00AF7961"/>
    <w:rsid w:val="00B05F51"/>
    <w:rsid w:val="00B166A9"/>
    <w:rsid w:val="00B24502"/>
    <w:rsid w:val="00B26CE7"/>
    <w:rsid w:val="00B32FFD"/>
    <w:rsid w:val="00B343A0"/>
    <w:rsid w:val="00B34892"/>
    <w:rsid w:val="00B44615"/>
    <w:rsid w:val="00B45902"/>
    <w:rsid w:val="00B5059E"/>
    <w:rsid w:val="00B514C9"/>
    <w:rsid w:val="00B63633"/>
    <w:rsid w:val="00B75C7F"/>
    <w:rsid w:val="00B80660"/>
    <w:rsid w:val="00B80D03"/>
    <w:rsid w:val="00B83735"/>
    <w:rsid w:val="00BB1940"/>
    <w:rsid w:val="00BB5C82"/>
    <w:rsid w:val="00BC0633"/>
    <w:rsid w:val="00BC696E"/>
    <w:rsid w:val="00BD1565"/>
    <w:rsid w:val="00C03939"/>
    <w:rsid w:val="00C14CB5"/>
    <w:rsid w:val="00C17EBA"/>
    <w:rsid w:val="00C216B9"/>
    <w:rsid w:val="00C320A0"/>
    <w:rsid w:val="00C36C4C"/>
    <w:rsid w:val="00C42009"/>
    <w:rsid w:val="00C47EF9"/>
    <w:rsid w:val="00C647C9"/>
    <w:rsid w:val="00C64856"/>
    <w:rsid w:val="00C74F65"/>
    <w:rsid w:val="00C7683D"/>
    <w:rsid w:val="00C76F43"/>
    <w:rsid w:val="00C91AC6"/>
    <w:rsid w:val="00C924E9"/>
    <w:rsid w:val="00C959BB"/>
    <w:rsid w:val="00CA21D3"/>
    <w:rsid w:val="00CA4893"/>
    <w:rsid w:val="00CB04D3"/>
    <w:rsid w:val="00CB6776"/>
    <w:rsid w:val="00CC4D32"/>
    <w:rsid w:val="00CC63AE"/>
    <w:rsid w:val="00CD15BA"/>
    <w:rsid w:val="00CE4876"/>
    <w:rsid w:val="00D034A6"/>
    <w:rsid w:val="00D072C8"/>
    <w:rsid w:val="00D10795"/>
    <w:rsid w:val="00D17282"/>
    <w:rsid w:val="00D17EBF"/>
    <w:rsid w:val="00D23089"/>
    <w:rsid w:val="00D32524"/>
    <w:rsid w:val="00D329D6"/>
    <w:rsid w:val="00D339A8"/>
    <w:rsid w:val="00D357C2"/>
    <w:rsid w:val="00D4012D"/>
    <w:rsid w:val="00D41B53"/>
    <w:rsid w:val="00D424DC"/>
    <w:rsid w:val="00D47C9E"/>
    <w:rsid w:val="00D5148B"/>
    <w:rsid w:val="00D52CB7"/>
    <w:rsid w:val="00D54258"/>
    <w:rsid w:val="00D6662F"/>
    <w:rsid w:val="00D702C3"/>
    <w:rsid w:val="00DA05F3"/>
    <w:rsid w:val="00DA128D"/>
    <w:rsid w:val="00DB3B1A"/>
    <w:rsid w:val="00DB51E4"/>
    <w:rsid w:val="00DD3930"/>
    <w:rsid w:val="00DD4595"/>
    <w:rsid w:val="00DE1A7F"/>
    <w:rsid w:val="00DE36F7"/>
    <w:rsid w:val="00DF4376"/>
    <w:rsid w:val="00E031EB"/>
    <w:rsid w:val="00E0636C"/>
    <w:rsid w:val="00E2417E"/>
    <w:rsid w:val="00E244E8"/>
    <w:rsid w:val="00E24DF8"/>
    <w:rsid w:val="00E26706"/>
    <w:rsid w:val="00E26F2B"/>
    <w:rsid w:val="00E32F38"/>
    <w:rsid w:val="00E3596C"/>
    <w:rsid w:val="00E35ADF"/>
    <w:rsid w:val="00E42C2B"/>
    <w:rsid w:val="00E4457D"/>
    <w:rsid w:val="00E55C41"/>
    <w:rsid w:val="00E57034"/>
    <w:rsid w:val="00E642EA"/>
    <w:rsid w:val="00E90B61"/>
    <w:rsid w:val="00EA11AF"/>
    <w:rsid w:val="00EA70D8"/>
    <w:rsid w:val="00EB2A7C"/>
    <w:rsid w:val="00EC0EE1"/>
    <w:rsid w:val="00EC49C7"/>
    <w:rsid w:val="00EE25CB"/>
    <w:rsid w:val="00EF4BD0"/>
    <w:rsid w:val="00F005B0"/>
    <w:rsid w:val="00F166A6"/>
    <w:rsid w:val="00F16B6D"/>
    <w:rsid w:val="00F25342"/>
    <w:rsid w:val="00F303AB"/>
    <w:rsid w:val="00F30508"/>
    <w:rsid w:val="00F42CCA"/>
    <w:rsid w:val="00F447CC"/>
    <w:rsid w:val="00F44E88"/>
    <w:rsid w:val="00F471FF"/>
    <w:rsid w:val="00F514F2"/>
    <w:rsid w:val="00F54B6F"/>
    <w:rsid w:val="00F55300"/>
    <w:rsid w:val="00F578C8"/>
    <w:rsid w:val="00F622DE"/>
    <w:rsid w:val="00F64AED"/>
    <w:rsid w:val="00F720FF"/>
    <w:rsid w:val="00F723C2"/>
    <w:rsid w:val="00F72745"/>
    <w:rsid w:val="00F80100"/>
    <w:rsid w:val="00F812FA"/>
    <w:rsid w:val="00F814D3"/>
    <w:rsid w:val="00F820F4"/>
    <w:rsid w:val="00F968AD"/>
    <w:rsid w:val="00F96EE9"/>
    <w:rsid w:val="00FA5B9D"/>
    <w:rsid w:val="00FB2D5D"/>
    <w:rsid w:val="00FB6FFA"/>
    <w:rsid w:val="00FB77CB"/>
    <w:rsid w:val="00FC1E92"/>
    <w:rsid w:val="00FC2E4A"/>
    <w:rsid w:val="00FC5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019E"/>
  <w15:docId w15:val="{E9561BE1-BF2D-4D29-B38B-5BC7CBBD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7E22FC"/>
    <w:pPr>
      <w:ind w:left="720"/>
      <w:contextualSpacing/>
    </w:pPr>
  </w:style>
  <w:style w:type="character" w:styleId="Hyperlink">
    <w:name w:val="Hyperlink"/>
    <w:basedOn w:val="DefaultParagraphFont"/>
    <w:uiPriority w:val="99"/>
    <w:unhideWhenUsed/>
    <w:rsid w:val="007E22FC"/>
    <w:rPr>
      <w:color w:val="0000FF"/>
      <w:u w:val="single"/>
    </w:rPr>
  </w:style>
  <w:style w:type="paragraph" w:styleId="Header">
    <w:name w:val="header"/>
    <w:basedOn w:val="Normal"/>
    <w:link w:val="HeaderChar"/>
    <w:uiPriority w:val="99"/>
    <w:unhideWhenUsed/>
    <w:rsid w:val="007E38A7"/>
    <w:pPr>
      <w:tabs>
        <w:tab w:val="center" w:pos="4680"/>
        <w:tab w:val="right" w:pos="9360"/>
      </w:tabs>
    </w:pPr>
  </w:style>
  <w:style w:type="character" w:customStyle="1" w:styleId="HeaderChar">
    <w:name w:val="Header Char"/>
    <w:basedOn w:val="DefaultParagraphFont"/>
    <w:link w:val="Header"/>
    <w:uiPriority w:val="99"/>
    <w:rsid w:val="007E38A7"/>
    <w:rPr>
      <w:sz w:val="22"/>
      <w:szCs w:val="22"/>
    </w:rPr>
  </w:style>
  <w:style w:type="paragraph" w:styleId="Footer">
    <w:name w:val="footer"/>
    <w:basedOn w:val="Normal"/>
    <w:link w:val="FooterChar"/>
    <w:uiPriority w:val="99"/>
    <w:unhideWhenUsed/>
    <w:rsid w:val="007E38A7"/>
    <w:pPr>
      <w:tabs>
        <w:tab w:val="center" w:pos="4680"/>
        <w:tab w:val="right" w:pos="9360"/>
      </w:tabs>
    </w:pPr>
  </w:style>
  <w:style w:type="character" w:customStyle="1" w:styleId="FooterChar">
    <w:name w:val="Footer Char"/>
    <w:basedOn w:val="DefaultParagraphFont"/>
    <w:link w:val="Footer"/>
    <w:uiPriority w:val="99"/>
    <w:rsid w:val="007E38A7"/>
    <w:rPr>
      <w:sz w:val="22"/>
      <w:szCs w:val="22"/>
    </w:rPr>
  </w:style>
  <w:style w:type="character" w:styleId="FollowedHyperlink">
    <w:name w:val="FollowedHyperlink"/>
    <w:basedOn w:val="DefaultParagraphFont"/>
    <w:uiPriority w:val="99"/>
    <w:semiHidden/>
    <w:unhideWhenUsed/>
    <w:rsid w:val="00482C25"/>
    <w:rPr>
      <w:color w:val="800080"/>
      <w:u w:val="single"/>
    </w:rPr>
  </w:style>
  <w:style w:type="paragraph" w:styleId="BalloonText">
    <w:name w:val="Balloon Text"/>
    <w:basedOn w:val="Normal"/>
    <w:link w:val="BalloonTextChar"/>
    <w:uiPriority w:val="99"/>
    <w:semiHidden/>
    <w:unhideWhenUsed/>
    <w:rsid w:val="00DE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F7"/>
    <w:rPr>
      <w:rFonts w:ascii="Tahoma" w:hAnsi="Tahoma" w:cs="Tahoma"/>
      <w:sz w:val="16"/>
      <w:szCs w:val="16"/>
    </w:rPr>
  </w:style>
  <w:style w:type="paragraph" w:styleId="Title">
    <w:name w:val="Title"/>
    <w:basedOn w:val="Normal"/>
    <w:next w:val="Normal"/>
    <w:link w:val="TitleChar"/>
    <w:qFormat/>
    <w:rsid w:val="002A3BBC"/>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basedOn w:val="DefaultParagraphFont"/>
    <w:link w:val="Title"/>
    <w:rsid w:val="002A3BBC"/>
    <w:rPr>
      <w:rFonts w:ascii="Cambria" w:eastAsia="Times New Roman" w:hAnsi="Cambria"/>
      <w:color w:val="17365D"/>
      <w:spacing w:val="5"/>
      <w:kern w:val="28"/>
      <w:sz w:val="52"/>
      <w:szCs w:val="52"/>
      <w:lang w:bidi="en-US"/>
    </w:rPr>
  </w:style>
  <w:style w:type="paragraph" w:styleId="NoSpacing">
    <w:name w:val="No Spacing"/>
    <w:uiPriority w:val="1"/>
    <w:qFormat/>
    <w:rsid w:val="002133FF"/>
    <w:rPr>
      <w:sz w:val="22"/>
      <w:szCs w:val="22"/>
    </w:rPr>
  </w:style>
  <w:style w:type="paragraph" w:styleId="NormalWeb">
    <w:name w:val="Normal (Web)"/>
    <w:basedOn w:val="Normal"/>
    <w:uiPriority w:val="99"/>
    <w:semiHidden/>
    <w:unhideWhenUsed/>
    <w:rsid w:val="00511A9F"/>
    <w:pPr>
      <w:spacing w:before="100" w:beforeAutospacing="1" w:after="100" w:afterAutospacing="1" w:line="240" w:lineRule="auto"/>
    </w:pPr>
    <w:rPr>
      <w:rFonts w:ascii="Times New Roman" w:eastAsia="Times New Roman" w:hAnsi="Times New Roman"/>
      <w:sz w:val="24"/>
      <w:szCs w:val="24"/>
    </w:rPr>
  </w:style>
  <w:style w:type="table" w:customStyle="1" w:styleId="TableGrid">
    <w:name w:val="TableGrid"/>
    <w:rsid w:val="001653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A664E6"/>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3451B"/>
    <w:rPr>
      <w:color w:val="808080"/>
      <w:shd w:val="clear" w:color="auto" w:fill="E6E6E6"/>
    </w:rPr>
  </w:style>
  <w:style w:type="character" w:styleId="HTMLCite">
    <w:name w:val="HTML Cite"/>
    <w:basedOn w:val="DefaultParagraphFont"/>
    <w:uiPriority w:val="99"/>
    <w:semiHidden/>
    <w:unhideWhenUsed/>
    <w:rsid w:val="0053451B"/>
    <w:rPr>
      <w:i/>
      <w:iCs/>
    </w:rPr>
  </w:style>
  <w:style w:type="paragraph" w:styleId="Subtitle">
    <w:name w:val="Subtitle"/>
    <w:basedOn w:val="Normal"/>
    <w:next w:val="Normal"/>
    <w:link w:val="SubtitleChar"/>
    <w:uiPriority w:val="11"/>
    <w:qFormat/>
    <w:rsid w:val="00A6398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6398C"/>
    <w:rPr>
      <w:rFonts w:asciiTheme="majorHAnsi" w:eastAsiaTheme="majorEastAsia" w:hAnsiTheme="majorHAnsi" w:cstheme="majorBidi"/>
      <w:i/>
      <w:iCs/>
      <w:color w:val="4F81BD" w:themeColor="accent1"/>
      <w:spacing w:val="15"/>
      <w:sz w:val="24"/>
      <w:szCs w:val="24"/>
      <w:lang w:eastAsia="ja-JP"/>
    </w:rPr>
  </w:style>
  <w:style w:type="paragraph" w:customStyle="1" w:styleId="ms-rteelement-p">
    <w:name w:val="ms-rteelement-p"/>
    <w:basedOn w:val="Normal"/>
    <w:rsid w:val="00A7102E"/>
    <w:pPr>
      <w:spacing w:before="100" w:beforeAutospacing="1" w:after="100" w:afterAutospacing="1" w:line="240" w:lineRule="auto"/>
    </w:pPr>
    <w:rPr>
      <w:rFonts w:ascii="Times New Roman" w:eastAsia="Times New Roman" w:hAnsi="Times New Roman"/>
      <w:sz w:val="24"/>
      <w:szCs w:val="24"/>
    </w:rPr>
  </w:style>
  <w:style w:type="character" w:customStyle="1" w:styleId="titles">
    <w:name w:val="titles"/>
    <w:basedOn w:val="DefaultParagraphFont"/>
    <w:rsid w:val="00DA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347327">
      <w:bodyDiv w:val="1"/>
      <w:marLeft w:val="0"/>
      <w:marRight w:val="0"/>
      <w:marTop w:val="0"/>
      <w:marBottom w:val="0"/>
      <w:divBdr>
        <w:top w:val="none" w:sz="0" w:space="0" w:color="auto"/>
        <w:left w:val="none" w:sz="0" w:space="0" w:color="auto"/>
        <w:bottom w:val="none" w:sz="0" w:space="0" w:color="auto"/>
        <w:right w:val="none" w:sz="0" w:space="0" w:color="auto"/>
      </w:divBdr>
      <w:divsChild>
        <w:div w:id="107748252">
          <w:marLeft w:val="0"/>
          <w:marRight w:val="0"/>
          <w:marTop w:val="0"/>
          <w:marBottom w:val="0"/>
          <w:divBdr>
            <w:top w:val="none" w:sz="0" w:space="0" w:color="auto"/>
            <w:left w:val="none" w:sz="0" w:space="0" w:color="auto"/>
            <w:bottom w:val="none" w:sz="0" w:space="0" w:color="auto"/>
            <w:right w:val="none" w:sz="0" w:space="0" w:color="auto"/>
          </w:divBdr>
        </w:div>
      </w:divsChild>
    </w:div>
    <w:div w:id="898055432">
      <w:bodyDiv w:val="1"/>
      <w:marLeft w:val="0"/>
      <w:marRight w:val="0"/>
      <w:marTop w:val="0"/>
      <w:marBottom w:val="0"/>
      <w:divBdr>
        <w:top w:val="none" w:sz="0" w:space="0" w:color="auto"/>
        <w:left w:val="none" w:sz="0" w:space="0" w:color="auto"/>
        <w:bottom w:val="none" w:sz="0" w:space="0" w:color="auto"/>
        <w:right w:val="none" w:sz="0" w:space="0" w:color="auto"/>
      </w:divBdr>
    </w:div>
    <w:div w:id="987321690">
      <w:bodyDiv w:val="1"/>
      <w:marLeft w:val="0"/>
      <w:marRight w:val="0"/>
      <w:marTop w:val="0"/>
      <w:marBottom w:val="0"/>
      <w:divBdr>
        <w:top w:val="none" w:sz="0" w:space="0" w:color="auto"/>
        <w:left w:val="none" w:sz="0" w:space="0" w:color="auto"/>
        <w:bottom w:val="none" w:sz="0" w:space="0" w:color="auto"/>
        <w:right w:val="none" w:sz="0" w:space="0" w:color="auto"/>
      </w:divBdr>
    </w:div>
    <w:div w:id="1016418755">
      <w:bodyDiv w:val="1"/>
      <w:marLeft w:val="0"/>
      <w:marRight w:val="0"/>
      <w:marTop w:val="0"/>
      <w:marBottom w:val="0"/>
      <w:divBdr>
        <w:top w:val="none" w:sz="0" w:space="0" w:color="auto"/>
        <w:left w:val="none" w:sz="0" w:space="0" w:color="auto"/>
        <w:bottom w:val="none" w:sz="0" w:space="0" w:color="auto"/>
        <w:right w:val="none" w:sz="0" w:space="0" w:color="auto"/>
      </w:divBdr>
    </w:div>
    <w:div w:id="1070351615">
      <w:bodyDiv w:val="1"/>
      <w:marLeft w:val="0"/>
      <w:marRight w:val="0"/>
      <w:marTop w:val="0"/>
      <w:marBottom w:val="0"/>
      <w:divBdr>
        <w:top w:val="none" w:sz="0" w:space="0" w:color="auto"/>
        <w:left w:val="none" w:sz="0" w:space="0" w:color="auto"/>
        <w:bottom w:val="none" w:sz="0" w:space="0" w:color="auto"/>
        <w:right w:val="none" w:sz="0" w:space="0" w:color="auto"/>
      </w:divBdr>
    </w:div>
    <w:div w:id="1882325766">
      <w:bodyDiv w:val="1"/>
      <w:marLeft w:val="0"/>
      <w:marRight w:val="0"/>
      <w:marTop w:val="0"/>
      <w:marBottom w:val="0"/>
      <w:divBdr>
        <w:top w:val="none" w:sz="0" w:space="0" w:color="auto"/>
        <w:left w:val="none" w:sz="0" w:space="0" w:color="auto"/>
        <w:bottom w:val="none" w:sz="0" w:space="0" w:color="auto"/>
        <w:right w:val="none" w:sz="0" w:space="0" w:color="auto"/>
      </w:divBdr>
    </w:div>
    <w:div w:id="2059233640">
      <w:bodyDiv w:val="1"/>
      <w:marLeft w:val="0"/>
      <w:marRight w:val="0"/>
      <w:marTop w:val="0"/>
      <w:marBottom w:val="0"/>
      <w:divBdr>
        <w:top w:val="none" w:sz="0" w:space="0" w:color="auto"/>
        <w:left w:val="none" w:sz="0" w:space="0" w:color="auto"/>
        <w:bottom w:val="none" w:sz="0" w:space="0" w:color="auto"/>
        <w:right w:val="none" w:sz="0" w:space="0" w:color="auto"/>
      </w:divBdr>
    </w:div>
    <w:div w:id="2103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charteracademy.org/wp-content/uploads/2020/03/ICAGeorgia-Financial-Policies-R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214c517e4b0153800ca3eec/t/59849010d2b8577a2366cd7e/1501859856357/Use+of+Credit+Car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6BD820E0D642AEA042ED6A44C892" ma:contentTypeVersion="10" ma:contentTypeDescription="Create a new document." ma:contentTypeScope="" ma:versionID="bf0991f039ff6d1a8b4567506e050deb">
  <xsd:schema xmlns:xsd="http://www.w3.org/2001/XMLSchema" xmlns:xs="http://www.w3.org/2001/XMLSchema" xmlns:p="http://schemas.microsoft.com/office/2006/metadata/properties" xmlns:ns3="e0d6e81e-e7cf-4f35-a041-c70fa16e72f7" targetNamespace="http://schemas.microsoft.com/office/2006/metadata/properties" ma:root="true" ma:fieldsID="36cd56ff4ff1cee7535211093c4e7346" ns3:_="">
    <xsd:import namespace="e0d6e81e-e7cf-4f35-a041-c70fa16e7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e81e-e7cf-4f35-a041-c70fa16e7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A00E-BE47-40E7-91CD-9352E0BB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e81e-e7cf-4f35-a041-c70fa16e7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1529-A880-4F36-977C-9D5121DFBC6B}">
  <ds:schemaRefs>
    <ds:schemaRef ds:uri="http://schemas.microsoft.com/sharepoint/v3/contenttype/forms"/>
  </ds:schemaRefs>
</ds:datastoreItem>
</file>

<file path=customXml/itemProps3.xml><?xml version="1.0" encoding="utf-8"?>
<ds:datastoreItem xmlns:ds="http://schemas.openxmlformats.org/officeDocument/2006/customXml" ds:itemID="{5F3733FD-11F8-49E2-9DE5-ACD89AA0E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15674-CAAA-496D-BF24-F6972E43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GDOL</Company>
  <LinksUpToDate>false</LinksUpToDate>
  <CharactersWithSpaces>15834</CharactersWithSpaces>
  <SharedDoc>false</SharedDoc>
  <HLinks>
    <vt:vector size="24" baseType="variant">
      <vt:variant>
        <vt:i4>2555942</vt:i4>
      </vt:variant>
      <vt:variant>
        <vt:i4>9</vt:i4>
      </vt:variant>
      <vt:variant>
        <vt:i4>0</vt:i4>
      </vt:variant>
      <vt:variant>
        <vt:i4>5</vt:i4>
      </vt:variant>
      <vt:variant>
        <vt:lpwstr>http://www.doleta.gov/grants/docs/ETA-9130-straightSF269grants.pdf</vt:lpwstr>
      </vt:variant>
      <vt:variant>
        <vt:lpwstr/>
      </vt:variant>
      <vt:variant>
        <vt:i4>7864337</vt:i4>
      </vt:variant>
      <vt:variant>
        <vt:i4>6</vt:i4>
      </vt:variant>
      <vt:variant>
        <vt:i4>0</vt:i4>
      </vt:variant>
      <vt:variant>
        <vt:i4>5</vt:i4>
      </vt:variant>
      <vt:variant>
        <vt:lpwstr>mailto:ETApassword.pin@dol.gov</vt:lpwstr>
      </vt:variant>
      <vt:variant>
        <vt:lpwstr/>
      </vt:variant>
      <vt:variant>
        <vt:i4>3539015</vt:i4>
      </vt:variant>
      <vt:variant>
        <vt:i4>3</vt:i4>
      </vt:variant>
      <vt:variant>
        <vt:i4>0</vt:i4>
      </vt:variant>
      <vt:variant>
        <vt:i4>5</vt:i4>
      </vt:variant>
      <vt:variant>
        <vt:lpwstr>mailto:appsupport.egrants@dol.gov</vt:lpwstr>
      </vt:variant>
      <vt:variant>
        <vt:lpwstr/>
      </vt:variant>
      <vt:variant>
        <vt:i4>327706</vt:i4>
      </vt:variant>
      <vt:variant>
        <vt:i4>0</vt:i4>
      </vt:variant>
      <vt:variant>
        <vt:i4>0</vt:i4>
      </vt:variant>
      <vt:variant>
        <vt:i4>5</vt:i4>
      </vt:variant>
      <vt:variant>
        <vt:lpwstr>http://www.etareports.doleta.gov/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fidavis</dc:creator>
  <cp:lastModifiedBy>Janelle Wilhite</cp:lastModifiedBy>
  <cp:revision>2</cp:revision>
  <cp:lastPrinted>2019-10-23T15:36:00Z</cp:lastPrinted>
  <dcterms:created xsi:type="dcterms:W3CDTF">2022-06-16T01:36:00Z</dcterms:created>
  <dcterms:modified xsi:type="dcterms:W3CDTF">2022-06-16T01:36:00Z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0x0101008BB26BD820E0D642AEA042ED6A44C892</vt:lpwstr>
  </property>
</Properties>
</file>